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EF209" w14:textId="77777777" w:rsidR="00720795" w:rsidRDefault="00720795" w:rsidP="00720795">
      <w:pPr>
        <w:pStyle w:val="Listeafsnit"/>
        <w:spacing w:after="0"/>
        <w:ind w:left="0"/>
        <w:rPr>
          <w:rFonts w:ascii="Arial" w:hAnsi="Arial" w:cs="Arial"/>
          <w:b/>
        </w:rPr>
      </w:pPr>
    </w:p>
    <w:p w14:paraId="0A852818" w14:textId="4D725E75" w:rsidR="00FD0FB3" w:rsidRPr="00720795" w:rsidRDefault="00323698" w:rsidP="0004436E">
      <w:pPr>
        <w:pStyle w:val="Listeafsnit"/>
        <w:tabs>
          <w:tab w:val="left" w:pos="1701"/>
        </w:tabs>
        <w:spacing w:after="0"/>
        <w:ind w:left="0"/>
      </w:pPr>
      <w:r w:rsidRPr="00323698">
        <w:rPr>
          <w:rFonts w:ascii="Arial" w:hAnsi="Arial" w:cs="Arial"/>
          <w:b/>
          <w:noProof/>
          <w:lang w:eastAsia="da-DK"/>
        </w:rPr>
        <mc:AlternateContent>
          <mc:Choice Requires="wps">
            <w:drawing>
              <wp:anchor distT="0" distB="0" distL="114300" distR="114300" simplePos="0" relativeHeight="251659264" behindDoc="0" locked="0" layoutInCell="1" allowOverlap="1" wp14:anchorId="1E29969C" wp14:editId="2D322235">
                <wp:simplePos x="0" y="0"/>
                <wp:positionH relativeFrom="column">
                  <wp:posOffset>4679315</wp:posOffset>
                </wp:positionH>
                <wp:positionV relativeFrom="paragraph">
                  <wp:posOffset>81280</wp:posOffset>
                </wp:positionV>
                <wp:extent cx="1889760" cy="1859280"/>
                <wp:effectExtent l="0" t="0" r="15240" b="2667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1859280"/>
                        </a:xfrm>
                        <a:prstGeom prst="rect">
                          <a:avLst/>
                        </a:prstGeom>
                        <a:solidFill>
                          <a:srgbClr val="FFFFFF"/>
                        </a:solidFill>
                        <a:ln w="9525">
                          <a:solidFill>
                            <a:srgbClr val="000000"/>
                          </a:solidFill>
                          <a:miter lim="800000"/>
                          <a:headEnd/>
                          <a:tailEnd/>
                        </a:ln>
                      </wps:spPr>
                      <wps:txbx>
                        <w:txbxContent>
                          <w:p w14:paraId="6CFDE12E" w14:textId="1AEEC06B" w:rsidR="00B84753" w:rsidRPr="00CC28B7" w:rsidRDefault="00B84753" w:rsidP="003E306E">
                            <w:pPr>
                              <w:pStyle w:val="Markeringsbobletekst"/>
                              <w:spacing w:after="210"/>
                              <w:rPr>
                                <w:rFonts w:ascii="Arial" w:hAnsi="Arial" w:cs="Arial"/>
                                <w:szCs w:val="22"/>
                              </w:rPr>
                            </w:pPr>
                            <w:r w:rsidRPr="00CC28B7">
                              <w:rPr>
                                <w:rFonts w:ascii="Arial" w:hAnsi="Arial" w:cs="Arial"/>
                                <w:szCs w:val="22"/>
                              </w:rPr>
                              <w:t xml:space="preserve">Dato: </w:t>
                            </w:r>
                            <w:r w:rsidR="007F04C8" w:rsidRPr="00CC28B7">
                              <w:rPr>
                                <w:rFonts w:ascii="Arial" w:hAnsi="Arial" w:cs="Arial"/>
                                <w:szCs w:val="22"/>
                              </w:rPr>
                              <w:t>03</w:t>
                            </w:r>
                            <w:r w:rsidR="00A12C66" w:rsidRPr="00CC28B7">
                              <w:rPr>
                                <w:rFonts w:ascii="Arial" w:hAnsi="Arial" w:cs="Arial"/>
                                <w:szCs w:val="22"/>
                              </w:rPr>
                              <w:t xml:space="preserve">. </w:t>
                            </w:r>
                            <w:r w:rsidR="007F04C8" w:rsidRPr="00CC28B7">
                              <w:rPr>
                                <w:rFonts w:ascii="Arial" w:hAnsi="Arial" w:cs="Arial"/>
                                <w:szCs w:val="22"/>
                              </w:rPr>
                              <w:t>januar</w:t>
                            </w:r>
                            <w:r w:rsidRPr="00CC28B7">
                              <w:rPr>
                                <w:rFonts w:ascii="Arial" w:hAnsi="Arial" w:cs="Arial"/>
                                <w:szCs w:val="22"/>
                              </w:rPr>
                              <w:t xml:space="preserve"> 201</w:t>
                            </w:r>
                            <w:r w:rsidR="007F04C8" w:rsidRPr="00CC28B7">
                              <w:rPr>
                                <w:rFonts w:ascii="Arial" w:hAnsi="Arial" w:cs="Arial"/>
                                <w:szCs w:val="22"/>
                              </w:rPr>
                              <w:t>9</w:t>
                            </w:r>
                          </w:p>
                          <w:p w14:paraId="62B4916D" w14:textId="77777777" w:rsidR="00B84753" w:rsidRPr="00CC28B7" w:rsidRDefault="00B84753"/>
                          <w:p w14:paraId="443BFC35" w14:textId="77777777" w:rsidR="00B84753" w:rsidRPr="00CC28B7" w:rsidRDefault="00B84753"/>
                          <w:p w14:paraId="4C474F86" w14:textId="77777777" w:rsidR="00B84753" w:rsidRPr="00CC28B7" w:rsidRDefault="00B84753" w:rsidP="00323698">
                            <w:pPr>
                              <w:spacing w:after="0"/>
                              <w:contextualSpacing/>
                              <w:rPr>
                                <w:rFonts w:ascii="Arial" w:hAnsi="Arial" w:cs="Arial"/>
                                <w:sz w:val="16"/>
                                <w:szCs w:val="16"/>
                              </w:rPr>
                            </w:pPr>
                            <w:r w:rsidRPr="00CC28B7">
                              <w:rPr>
                                <w:rFonts w:ascii="Arial" w:hAnsi="Arial" w:cs="Arial"/>
                                <w:sz w:val="16"/>
                                <w:szCs w:val="16"/>
                              </w:rPr>
                              <w:t>Anja Skaarup Tlf. 7844 1801</w:t>
                            </w:r>
                          </w:p>
                          <w:p w14:paraId="66C2B273" w14:textId="77777777" w:rsidR="00B84753" w:rsidRPr="00BE3ABB" w:rsidRDefault="00CC28B7" w:rsidP="00323698">
                            <w:pPr>
                              <w:spacing w:after="0"/>
                              <w:contextualSpacing/>
                              <w:rPr>
                                <w:rFonts w:ascii="Arial" w:hAnsi="Arial" w:cs="Arial"/>
                                <w:sz w:val="16"/>
                                <w:szCs w:val="16"/>
                                <w:lang w:val="en-US"/>
                              </w:rPr>
                            </w:pPr>
                            <w:hyperlink r:id="rId8" w:history="1">
                              <w:r w:rsidR="00B84753" w:rsidRPr="00BE3ABB">
                                <w:rPr>
                                  <w:rStyle w:val="Hyperlink"/>
                                  <w:rFonts w:ascii="Arial" w:hAnsi="Arial" w:cs="Arial"/>
                                  <w:color w:val="1F497D" w:themeColor="text2"/>
                                  <w:sz w:val="16"/>
                                  <w:szCs w:val="16"/>
                                  <w:lang w:val="en-US"/>
                                </w:rPr>
                                <w:t>anja.skaarup@midt.rm.dk</w:t>
                              </w:r>
                            </w:hyperlink>
                          </w:p>
                          <w:p w14:paraId="5644DFC2" w14:textId="77777777" w:rsidR="00B84753" w:rsidRPr="00BE3ABB" w:rsidRDefault="00B84753" w:rsidP="00323698">
                            <w:pPr>
                              <w:spacing w:after="0"/>
                              <w:contextualSpacing/>
                              <w:rPr>
                                <w:rFonts w:ascii="Arial" w:hAnsi="Arial" w:cs="Arial"/>
                                <w:sz w:val="16"/>
                                <w:szCs w:val="16"/>
                                <w:lang w:val="en-US"/>
                              </w:rPr>
                            </w:pPr>
                          </w:p>
                          <w:p w14:paraId="2B490A97" w14:textId="77777777" w:rsidR="00B84753" w:rsidRDefault="00B84753" w:rsidP="00323698">
                            <w:pPr>
                              <w:spacing w:after="0"/>
                              <w:contextualSpacing/>
                              <w:rPr>
                                <w:rFonts w:ascii="Arial" w:hAnsi="Arial" w:cs="Arial"/>
                                <w:sz w:val="16"/>
                                <w:szCs w:val="16"/>
                                <w:lang w:val="en-US"/>
                              </w:rPr>
                            </w:pPr>
                          </w:p>
                          <w:p w14:paraId="2C281906" w14:textId="77777777" w:rsidR="00B84753" w:rsidRDefault="00B84753" w:rsidP="00323698">
                            <w:pPr>
                              <w:spacing w:after="0"/>
                              <w:contextualSpacing/>
                              <w:rPr>
                                <w:rFonts w:ascii="Arial" w:hAnsi="Arial" w:cs="Arial"/>
                                <w:color w:val="000000"/>
                                <w:sz w:val="16"/>
                                <w:szCs w:val="16"/>
                                <w:lang w:val="en-US" w:eastAsia="da-DK"/>
                              </w:rPr>
                            </w:pPr>
                            <w:r w:rsidRPr="00323698">
                              <w:rPr>
                                <w:rFonts w:ascii="Arial" w:hAnsi="Arial" w:cs="Arial"/>
                                <w:sz w:val="16"/>
                                <w:szCs w:val="16"/>
                                <w:lang w:val="en-US"/>
                              </w:rPr>
                              <w:t xml:space="preserve">Jónas Thor Björnsson </w:t>
                            </w:r>
                            <w:proofErr w:type="spellStart"/>
                            <w:r w:rsidRPr="00323698">
                              <w:rPr>
                                <w:rFonts w:ascii="Arial" w:hAnsi="Arial" w:cs="Arial"/>
                                <w:sz w:val="16"/>
                                <w:szCs w:val="16"/>
                                <w:lang w:val="en-US"/>
                              </w:rPr>
                              <w:t>Tlf</w:t>
                            </w:r>
                            <w:proofErr w:type="spellEnd"/>
                            <w:r w:rsidRPr="00323698">
                              <w:rPr>
                                <w:rFonts w:ascii="Arial" w:hAnsi="Arial" w:cs="Arial"/>
                                <w:sz w:val="16"/>
                                <w:szCs w:val="16"/>
                                <w:lang w:val="en-US"/>
                              </w:rPr>
                              <w:t>. 87</w:t>
                            </w:r>
                            <w:r w:rsidRPr="00323698">
                              <w:rPr>
                                <w:rFonts w:ascii="Arial" w:hAnsi="Arial" w:cs="Arial"/>
                                <w:color w:val="000000"/>
                                <w:sz w:val="16"/>
                                <w:szCs w:val="16"/>
                                <w:lang w:val="en-US" w:eastAsia="da-DK"/>
                              </w:rPr>
                              <w:t>87 6002</w:t>
                            </w:r>
                          </w:p>
                          <w:p w14:paraId="1954D0AD" w14:textId="77777777" w:rsidR="00B84753" w:rsidRPr="00323698" w:rsidRDefault="00B84753" w:rsidP="00323698">
                            <w:pPr>
                              <w:spacing w:after="0"/>
                              <w:contextualSpacing/>
                              <w:rPr>
                                <w:rFonts w:ascii="Arial" w:hAnsi="Arial" w:cs="Arial"/>
                                <w:color w:val="000000"/>
                                <w:sz w:val="16"/>
                                <w:szCs w:val="16"/>
                                <w:u w:val="single"/>
                                <w:lang w:val="en-US" w:eastAsia="da-DK"/>
                              </w:rPr>
                            </w:pPr>
                            <w:r w:rsidRPr="00323698">
                              <w:rPr>
                                <w:rFonts w:ascii="Arial" w:hAnsi="Arial" w:cs="Arial"/>
                                <w:color w:val="1F497D" w:themeColor="text2"/>
                                <w:sz w:val="16"/>
                                <w:szCs w:val="16"/>
                                <w:u w:val="single"/>
                                <w:lang w:val="en-US" w:eastAsia="da-DK"/>
                              </w:rPr>
                              <w:t>jtb@viborg.dk</w:t>
                            </w:r>
                          </w:p>
                          <w:p w14:paraId="65D639FD" w14:textId="77777777" w:rsidR="00B84753" w:rsidRDefault="00B84753" w:rsidP="00323698">
                            <w:pPr>
                              <w:rPr>
                                <w:rFonts w:cs="Arial"/>
                                <w:color w:val="000000"/>
                                <w:sz w:val="16"/>
                                <w:szCs w:val="16"/>
                                <w:lang w:val="en-US" w:eastAsia="da-DK"/>
                              </w:rPr>
                            </w:pPr>
                          </w:p>
                          <w:p w14:paraId="667B8124" w14:textId="77777777" w:rsidR="00B84753" w:rsidRDefault="00B84753" w:rsidP="00323698"/>
                          <w:p w14:paraId="2B1620F0" w14:textId="77777777" w:rsidR="00B84753" w:rsidRDefault="00B847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29969C" id="_x0000_t202" coordsize="21600,21600" o:spt="202" path="m,l,21600r21600,l21600,xe">
                <v:stroke joinstyle="miter"/>
                <v:path gradientshapeok="t" o:connecttype="rect"/>
              </v:shapetype>
              <v:shape id="Tekstfelt 2" o:spid="_x0000_s1026" type="#_x0000_t202" style="position:absolute;margin-left:368.45pt;margin-top:6.4pt;width:148.8pt;height:1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">
                <v:textbox>
                  <w:txbxContent>
                    <w:p w14:paraId="6CFDE12E" w14:textId="1AEEC06B" w:rsidR="00B84753" w:rsidRPr="00CC28B7" w:rsidRDefault="00B84753" w:rsidP="003E306E">
                      <w:pPr>
                        <w:pStyle w:val="Markeringsbobletekst"/>
                        <w:spacing w:after="210"/>
                        <w:rPr>
                          <w:rFonts w:ascii="Arial" w:hAnsi="Arial" w:cs="Arial"/>
                          <w:szCs w:val="22"/>
                        </w:rPr>
                      </w:pPr>
                      <w:r w:rsidRPr="00CC28B7">
                        <w:rPr>
                          <w:rFonts w:ascii="Arial" w:hAnsi="Arial" w:cs="Arial"/>
                          <w:szCs w:val="22"/>
                        </w:rPr>
                        <w:t xml:space="preserve">Dato: </w:t>
                      </w:r>
                      <w:r w:rsidR="007F04C8" w:rsidRPr="00CC28B7">
                        <w:rPr>
                          <w:rFonts w:ascii="Arial" w:hAnsi="Arial" w:cs="Arial"/>
                          <w:szCs w:val="22"/>
                        </w:rPr>
                        <w:t>03</w:t>
                      </w:r>
                      <w:r w:rsidR="00A12C66" w:rsidRPr="00CC28B7">
                        <w:rPr>
                          <w:rFonts w:ascii="Arial" w:hAnsi="Arial" w:cs="Arial"/>
                          <w:szCs w:val="22"/>
                        </w:rPr>
                        <w:t xml:space="preserve">. </w:t>
                      </w:r>
                      <w:r w:rsidR="007F04C8" w:rsidRPr="00CC28B7">
                        <w:rPr>
                          <w:rFonts w:ascii="Arial" w:hAnsi="Arial" w:cs="Arial"/>
                          <w:szCs w:val="22"/>
                        </w:rPr>
                        <w:t>januar</w:t>
                      </w:r>
                      <w:r w:rsidRPr="00CC28B7">
                        <w:rPr>
                          <w:rFonts w:ascii="Arial" w:hAnsi="Arial" w:cs="Arial"/>
                          <w:szCs w:val="22"/>
                        </w:rPr>
                        <w:t xml:space="preserve"> 201</w:t>
                      </w:r>
                      <w:r w:rsidR="007F04C8" w:rsidRPr="00CC28B7">
                        <w:rPr>
                          <w:rFonts w:ascii="Arial" w:hAnsi="Arial" w:cs="Arial"/>
                          <w:szCs w:val="22"/>
                        </w:rPr>
                        <w:t>9</w:t>
                      </w:r>
                    </w:p>
                    <w:p w14:paraId="62B4916D" w14:textId="77777777" w:rsidR="00B84753" w:rsidRPr="00CC28B7" w:rsidRDefault="00B84753"/>
                    <w:p w14:paraId="443BFC35" w14:textId="77777777" w:rsidR="00B84753" w:rsidRPr="00CC28B7" w:rsidRDefault="00B84753"/>
                    <w:p w14:paraId="4C474F86" w14:textId="77777777" w:rsidR="00B84753" w:rsidRPr="00CC28B7" w:rsidRDefault="00B84753" w:rsidP="00323698">
                      <w:pPr>
                        <w:spacing w:after="0"/>
                        <w:contextualSpacing/>
                        <w:rPr>
                          <w:rFonts w:ascii="Arial" w:hAnsi="Arial" w:cs="Arial"/>
                          <w:sz w:val="16"/>
                          <w:szCs w:val="16"/>
                        </w:rPr>
                      </w:pPr>
                      <w:r w:rsidRPr="00CC28B7">
                        <w:rPr>
                          <w:rFonts w:ascii="Arial" w:hAnsi="Arial" w:cs="Arial"/>
                          <w:sz w:val="16"/>
                          <w:szCs w:val="16"/>
                        </w:rPr>
                        <w:t>Anja Skaarup Tlf. 7844 1801</w:t>
                      </w:r>
                    </w:p>
                    <w:p w14:paraId="66C2B273" w14:textId="77777777" w:rsidR="00B84753" w:rsidRPr="00BE3ABB" w:rsidRDefault="00CC28B7" w:rsidP="00323698">
                      <w:pPr>
                        <w:spacing w:after="0"/>
                        <w:contextualSpacing/>
                        <w:rPr>
                          <w:rFonts w:ascii="Arial" w:hAnsi="Arial" w:cs="Arial"/>
                          <w:sz w:val="16"/>
                          <w:szCs w:val="16"/>
                          <w:lang w:val="en-US"/>
                        </w:rPr>
                      </w:pPr>
                      <w:hyperlink r:id="rId9" w:history="1">
                        <w:r w:rsidR="00B84753" w:rsidRPr="00BE3ABB">
                          <w:rPr>
                            <w:rStyle w:val="Hyperlink"/>
                            <w:rFonts w:ascii="Arial" w:hAnsi="Arial" w:cs="Arial"/>
                            <w:color w:val="1F497D" w:themeColor="text2"/>
                            <w:sz w:val="16"/>
                            <w:szCs w:val="16"/>
                            <w:lang w:val="en-US"/>
                          </w:rPr>
                          <w:t>anja.skaarup@midt.rm.dk</w:t>
                        </w:r>
                      </w:hyperlink>
                    </w:p>
                    <w:p w14:paraId="5644DFC2" w14:textId="77777777" w:rsidR="00B84753" w:rsidRPr="00BE3ABB" w:rsidRDefault="00B84753" w:rsidP="00323698">
                      <w:pPr>
                        <w:spacing w:after="0"/>
                        <w:contextualSpacing/>
                        <w:rPr>
                          <w:rFonts w:ascii="Arial" w:hAnsi="Arial" w:cs="Arial"/>
                          <w:sz w:val="16"/>
                          <w:szCs w:val="16"/>
                          <w:lang w:val="en-US"/>
                        </w:rPr>
                      </w:pPr>
                    </w:p>
                    <w:p w14:paraId="2B490A97" w14:textId="77777777" w:rsidR="00B84753" w:rsidRDefault="00B84753" w:rsidP="00323698">
                      <w:pPr>
                        <w:spacing w:after="0"/>
                        <w:contextualSpacing/>
                        <w:rPr>
                          <w:rFonts w:ascii="Arial" w:hAnsi="Arial" w:cs="Arial"/>
                          <w:sz w:val="16"/>
                          <w:szCs w:val="16"/>
                          <w:lang w:val="en-US"/>
                        </w:rPr>
                      </w:pPr>
                    </w:p>
                    <w:p w14:paraId="2C281906" w14:textId="77777777" w:rsidR="00B84753" w:rsidRDefault="00B84753" w:rsidP="00323698">
                      <w:pPr>
                        <w:spacing w:after="0"/>
                        <w:contextualSpacing/>
                        <w:rPr>
                          <w:rFonts w:ascii="Arial" w:hAnsi="Arial" w:cs="Arial"/>
                          <w:color w:val="000000"/>
                          <w:sz w:val="16"/>
                          <w:szCs w:val="16"/>
                          <w:lang w:val="en-US" w:eastAsia="da-DK"/>
                        </w:rPr>
                      </w:pPr>
                      <w:r w:rsidRPr="00323698">
                        <w:rPr>
                          <w:rFonts w:ascii="Arial" w:hAnsi="Arial" w:cs="Arial"/>
                          <w:sz w:val="16"/>
                          <w:szCs w:val="16"/>
                          <w:lang w:val="en-US"/>
                        </w:rPr>
                        <w:t xml:space="preserve">Jónas Thor Björnsson </w:t>
                      </w:r>
                      <w:proofErr w:type="spellStart"/>
                      <w:r w:rsidRPr="00323698">
                        <w:rPr>
                          <w:rFonts w:ascii="Arial" w:hAnsi="Arial" w:cs="Arial"/>
                          <w:sz w:val="16"/>
                          <w:szCs w:val="16"/>
                          <w:lang w:val="en-US"/>
                        </w:rPr>
                        <w:t>Tlf</w:t>
                      </w:r>
                      <w:proofErr w:type="spellEnd"/>
                      <w:r w:rsidRPr="00323698">
                        <w:rPr>
                          <w:rFonts w:ascii="Arial" w:hAnsi="Arial" w:cs="Arial"/>
                          <w:sz w:val="16"/>
                          <w:szCs w:val="16"/>
                          <w:lang w:val="en-US"/>
                        </w:rPr>
                        <w:t>. 87</w:t>
                      </w:r>
                      <w:r w:rsidRPr="00323698">
                        <w:rPr>
                          <w:rFonts w:ascii="Arial" w:hAnsi="Arial" w:cs="Arial"/>
                          <w:color w:val="000000"/>
                          <w:sz w:val="16"/>
                          <w:szCs w:val="16"/>
                          <w:lang w:val="en-US" w:eastAsia="da-DK"/>
                        </w:rPr>
                        <w:t>87 6002</w:t>
                      </w:r>
                    </w:p>
                    <w:p w14:paraId="1954D0AD" w14:textId="77777777" w:rsidR="00B84753" w:rsidRPr="00323698" w:rsidRDefault="00B84753" w:rsidP="00323698">
                      <w:pPr>
                        <w:spacing w:after="0"/>
                        <w:contextualSpacing/>
                        <w:rPr>
                          <w:rFonts w:ascii="Arial" w:hAnsi="Arial" w:cs="Arial"/>
                          <w:color w:val="000000"/>
                          <w:sz w:val="16"/>
                          <w:szCs w:val="16"/>
                          <w:u w:val="single"/>
                          <w:lang w:val="en-US" w:eastAsia="da-DK"/>
                        </w:rPr>
                      </w:pPr>
                      <w:r w:rsidRPr="00323698">
                        <w:rPr>
                          <w:rFonts w:ascii="Arial" w:hAnsi="Arial" w:cs="Arial"/>
                          <w:color w:val="1F497D" w:themeColor="text2"/>
                          <w:sz w:val="16"/>
                          <w:szCs w:val="16"/>
                          <w:u w:val="single"/>
                          <w:lang w:val="en-US" w:eastAsia="da-DK"/>
                        </w:rPr>
                        <w:t>jtb@viborg.dk</w:t>
                      </w:r>
                    </w:p>
                    <w:p w14:paraId="65D639FD" w14:textId="77777777" w:rsidR="00B84753" w:rsidRDefault="00B84753" w:rsidP="00323698">
                      <w:pPr>
                        <w:rPr>
                          <w:rFonts w:cs="Arial"/>
                          <w:color w:val="000000"/>
                          <w:sz w:val="16"/>
                          <w:szCs w:val="16"/>
                          <w:lang w:val="en-US" w:eastAsia="da-DK"/>
                        </w:rPr>
                      </w:pPr>
                    </w:p>
                    <w:p w14:paraId="667B8124" w14:textId="77777777" w:rsidR="00B84753" w:rsidRDefault="00B84753" w:rsidP="00323698"/>
                    <w:p w14:paraId="2B1620F0" w14:textId="77777777" w:rsidR="00B84753" w:rsidRDefault="00B84753"/>
                  </w:txbxContent>
                </v:textbox>
              </v:shape>
            </w:pict>
          </mc:Fallback>
        </mc:AlternateContent>
      </w:r>
      <w:bookmarkStart w:id="0" w:name="_GoBack"/>
      <w:bookmarkEnd w:id="0"/>
      <w:r w:rsidR="00FE2111">
        <w:rPr>
          <w:rFonts w:ascii="Arial" w:hAnsi="Arial" w:cs="Arial"/>
          <w:b/>
        </w:rPr>
        <w:t>Referat</w:t>
      </w:r>
      <w:r w:rsidR="00FD0FB3" w:rsidRPr="00FD0FB3">
        <w:rPr>
          <w:rFonts w:ascii="Arial" w:hAnsi="Arial" w:cs="Arial"/>
          <w:b/>
        </w:rPr>
        <w:t>:</w:t>
      </w:r>
      <w:r w:rsidR="00FD0FB3" w:rsidRPr="00FD0FB3">
        <w:rPr>
          <w:rFonts w:ascii="Arial" w:hAnsi="Arial" w:cs="Arial"/>
          <w:b/>
        </w:rPr>
        <w:tab/>
        <w:t>Klyngestyregruppemøde</w:t>
      </w:r>
    </w:p>
    <w:p w14:paraId="315FC55C" w14:textId="77777777" w:rsidR="00FD0FB3" w:rsidRPr="00FD0FB3" w:rsidRDefault="00FD0FB3" w:rsidP="00FD0FB3">
      <w:pPr>
        <w:pStyle w:val="Listeafsnit"/>
        <w:tabs>
          <w:tab w:val="left" w:pos="1701"/>
        </w:tabs>
        <w:spacing w:after="0"/>
        <w:ind w:left="0"/>
        <w:rPr>
          <w:rFonts w:ascii="Arial" w:hAnsi="Arial" w:cs="Arial"/>
        </w:rPr>
      </w:pPr>
    </w:p>
    <w:p w14:paraId="42232D71" w14:textId="522ACC16" w:rsidR="00FD0FB3" w:rsidRDefault="006A0056" w:rsidP="00FD0FB3">
      <w:pPr>
        <w:pStyle w:val="Listeafsnit"/>
        <w:tabs>
          <w:tab w:val="left" w:pos="1701"/>
        </w:tabs>
        <w:spacing w:after="0"/>
        <w:ind w:left="0"/>
        <w:rPr>
          <w:rFonts w:ascii="Arial" w:hAnsi="Arial" w:cs="Arial"/>
        </w:rPr>
      </w:pPr>
      <w:r>
        <w:rPr>
          <w:rFonts w:ascii="Arial" w:hAnsi="Arial" w:cs="Arial"/>
        </w:rPr>
        <w:t>Mødedato:</w:t>
      </w:r>
      <w:r>
        <w:rPr>
          <w:rFonts w:ascii="Arial" w:hAnsi="Arial" w:cs="Arial"/>
        </w:rPr>
        <w:tab/>
      </w:r>
      <w:proofErr w:type="gramStart"/>
      <w:r>
        <w:rPr>
          <w:rFonts w:ascii="Arial" w:hAnsi="Arial" w:cs="Arial"/>
        </w:rPr>
        <w:t>Fre</w:t>
      </w:r>
      <w:r w:rsidR="00FD0FB3">
        <w:rPr>
          <w:rFonts w:ascii="Arial" w:hAnsi="Arial" w:cs="Arial"/>
        </w:rPr>
        <w:t>dag</w:t>
      </w:r>
      <w:proofErr w:type="gramEnd"/>
      <w:r w:rsidR="00FD0FB3">
        <w:rPr>
          <w:rFonts w:ascii="Arial" w:hAnsi="Arial" w:cs="Arial"/>
        </w:rPr>
        <w:t xml:space="preserve"> den </w:t>
      </w:r>
      <w:r w:rsidR="00217043">
        <w:rPr>
          <w:rFonts w:ascii="Arial" w:hAnsi="Arial" w:cs="Arial"/>
        </w:rPr>
        <w:t>1</w:t>
      </w:r>
      <w:r>
        <w:rPr>
          <w:rFonts w:ascii="Arial" w:hAnsi="Arial" w:cs="Arial"/>
        </w:rPr>
        <w:t>4</w:t>
      </w:r>
      <w:r w:rsidR="00FD0FB3">
        <w:rPr>
          <w:rFonts w:ascii="Arial" w:hAnsi="Arial" w:cs="Arial"/>
        </w:rPr>
        <w:t xml:space="preserve">. </w:t>
      </w:r>
      <w:r>
        <w:rPr>
          <w:rFonts w:ascii="Arial" w:hAnsi="Arial" w:cs="Arial"/>
        </w:rPr>
        <w:t>december</w:t>
      </w:r>
      <w:r w:rsidR="00FD0FB3">
        <w:rPr>
          <w:rFonts w:ascii="Arial" w:hAnsi="Arial" w:cs="Arial"/>
        </w:rPr>
        <w:t xml:space="preserve"> 2018</w:t>
      </w:r>
    </w:p>
    <w:p w14:paraId="5A932BC7" w14:textId="77777777" w:rsidR="00FD0FB3" w:rsidRDefault="00FD0FB3" w:rsidP="00FD0FB3">
      <w:pPr>
        <w:pStyle w:val="Listeafsnit"/>
        <w:tabs>
          <w:tab w:val="left" w:pos="1701"/>
        </w:tabs>
        <w:spacing w:after="0"/>
        <w:ind w:left="0"/>
        <w:rPr>
          <w:rFonts w:ascii="Arial" w:hAnsi="Arial" w:cs="Arial"/>
        </w:rPr>
      </w:pPr>
    </w:p>
    <w:p w14:paraId="5B03686D" w14:textId="758C100E" w:rsidR="00FD0FB3" w:rsidRDefault="006A0056" w:rsidP="00FD0FB3">
      <w:pPr>
        <w:pStyle w:val="Listeafsnit"/>
        <w:tabs>
          <w:tab w:val="left" w:pos="1701"/>
        </w:tabs>
        <w:spacing w:after="0"/>
        <w:ind w:left="0"/>
        <w:rPr>
          <w:rFonts w:ascii="Arial" w:hAnsi="Arial" w:cs="Arial"/>
        </w:rPr>
      </w:pPr>
      <w:r>
        <w:rPr>
          <w:rFonts w:ascii="Arial" w:hAnsi="Arial" w:cs="Arial"/>
        </w:rPr>
        <w:t>Mødetidspunkt:</w:t>
      </w:r>
      <w:r>
        <w:rPr>
          <w:rFonts w:ascii="Arial" w:hAnsi="Arial" w:cs="Arial"/>
        </w:rPr>
        <w:tab/>
        <w:t>Kl. 8.30-12</w:t>
      </w:r>
      <w:r w:rsidR="00217043">
        <w:rPr>
          <w:rFonts w:ascii="Arial" w:hAnsi="Arial" w:cs="Arial"/>
        </w:rPr>
        <w:t>.00</w:t>
      </w:r>
    </w:p>
    <w:p w14:paraId="2CCA1675" w14:textId="77777777" w:rsidR="00FD0FB3" w:rsidRDefault="00FD0FB3" w:rsidP="00FD0FB3">
      <w:pPr>
        <w:pStyle w:val="Listeafsnit"/>
        <w:tabs>
          <w:tab w:val="left" w:pos="1701"/>
        </w:tabs>
        <w:spacing w:after="0"/>
        <w:ind w:left="0"/>
        <w:rPr>
          <w:rFonts w:ascii="Arial" w:hAnsi="Arial" w:cs="Arial"/>
        </w:rPr>
      </w:pPr>
    </w:p>
    <w:p w14:paraId="5FCC5FD1" w14:textId="18C2FBCC" w:rsidR="00FD0FB3" w:rsidRDefault="00FD0FB3" w:rsidP="00FD0FB3">
      <w:pPr>
        <w:pStyle w:val="Listeafsnit"/>
        <w:tabs>
          <w:tab w:val="left" w:pos="1701"/>
        </w:tabs>
        <w:spacing w:after="0"/>
        <w:ind w:left="0"/>
        <w:rPr>
          <w:rFonts w:ascii="Arial" w:hAnsi="Arial" w:cs="Arial"/>
        </w:rPr>
      </w:pPr>
      <w:r>
        <w:rPr>
          <w:rFonts w:ascii="Arial" w:hAnsi="Arial" w:cs="Arial"/>
        </w:rPr>
        <w:t>Mødested:</w:t>
      </w:r>
      <w:r>
        <w:rPr>
          <w:rFonts w:ascii="Arial" w:hAnsi="Arial" w:cs="Arial"/>
        </w:rPr>
        <w:tab/>
      </w:r>
      <w:r w:rsidR="006A0056">
        <w:rPr>
          <w:rFonts w:ascii="Arial" w:hAnsi="Arial" w:cs="Arial"/>
        </w:rPr>
        <w:t>Viborg Rådhus, mødelok. M5</w:t>
      </w:r>
    </w:p>
    <w:p w14:paraId="3E84C28C" w14:textId="77777777" w:rsidR="00FD0FB3" w:rsidRDefault="00FD0FB3" w:rsidP="00FD0FB3">
      <w:pPr>
        <w:pStyle w:val="Listeafsnit"/>
        <w:tabs>
          <w:tab w:val="left" w:pos="1701"/>
        </w:tabs>
        <w:spacing w:after="0"/>
        <w:ind w:left="0"/>
        <w:rPr>
          <w:rFonts w:ascii="Arial" w:hAnsi="Arial" w:cs="Arial"/>
        </w:rPr>
      </w:pPr>
    </w:p>
    <w:p w14:paraId="062844BD" w14:textId="42CFB5CF" w:rsidR="00FD0FB3" w:rsidRDefault="00FD0FB3" w:rsidP="00FD0FB3">
      <w:pPr>
        <w:pStyle w:val="Listeafsnit"/>
        <w:tabs>
          <w:tab w:val="left" w:pos="1701"/>
        </w:tabs>
        <w:spacing w:after="0"/>
        <w:ind w:left="0"/>
        <w:rPr>
          <w:rFonts w:ascii="Arial" w:hAnsi="Arial" w:cs="Arial"/>
        </w:rPr>
      </w:pPr>
      <w:r>
        <w:rPr>
          <w:rFonts w:ascii="Arial" w:hAnsi="Arial" w:cs="Arial"/>
        </w:rPr>
        <w:t>Forplejning:</w:t>
      </w:r>
      <w:r>
        <w:rPr>
          <w:rFonts w:ascii="Arial" w:hAnsi="Arial" w:cs="Arial"/>
        </w:rPr>
        <w:tab/>
      </w:r>
      <w:r w:rsidR="00217043" w:rsidRPr="00734E22">
        <w:rPr>
          <w:rFonts w:ascii="Arial" w:hAnsi="Arial" w:cs="Arial"/>
        </w:rPr>
        <w:t>Kaffe/te</w:t>
      </w:r>
      <w:r w:rsidR="006A0056" w:rsidRPr="00734E22">
        <w:rPr>
          <w:rFonts w:ascii="Arial" w:hAnsi="Arial" w:cs="Arial"/>
        </w:rPr>
        <w:t>, morgenbrød</w:t>
      </w:r>
      <w:r w:rsidR="00217043" w:rsidRPr="00734E22">
        <w:rPr>
          <w:rFonts w:ascii="Arial" w:hAnsi="Arial" w:cs="Arial"/>
        </w:rPr>
        <w:t xml:space="preserve"> og sandwich</w:t>
      </w:r>
      <w:r w:rsidR="005F08F1" w:rsidRPr="00734E22">
        <w:rPr>
          <w:rFonts w:ascii="Arial" w:hAnsi="Arial" w:cs="Arial"/>
        </w:rPr>
        <w:t xml:space="preserve"> </w:t>
      </w:r>
      <w:proofErr w:type="spellStart"/>
      <w:r w:rsidR="005F08F1" w:rsidRPr="00734E22">
        <w:rPr>
          <w:rFonts w:ascii="Arial" w:hAnsi="Arial" w:cs="Arial"/>
        </w:rPr>
        <w:t>to-go</w:t>
      </w:r>
      <w:proofErr w:type="spellEnd"/>
    </w:p>
    <w:p w14:paraId="51E1ABE6" w14:textId="77777777" w:rsidR="00FD0FB3" w:rsidRDefault="00FD0FB3" w:rsidP="00FD0FB3">
      <w:pPr>
        <w:pStyle w:val="Listeafsnit"/>
        <w:tabs>
          <w:tab w:val="left" w:pos="1701"/>
        </w:tabs>
        <w:spacing w:after="0"/>
        <w:ind w:left="0"/>
        <w:rPr>
          <w:rFonts w:ascii="Arial" w:hAnsi="Arial" w:cs="Arial"/>
        </w:rPr>
      </w:pPr>
    </w:p>
    <w:p w14:paraId="598C7AF5" w14:textId="49F8BF77" w:rsidR="00FD0FB3" w:rsidRDefault="00FD0FB3" w:rsidP="00FD0FB3">
      <w:pPr>
        <w:pStyle w:val="Listeafsnit"/>
        <w:tabs>
          <w:tab w:val="left" w:pos="1701"/>
        </w:tabs>
        <w:spacing w:after="0"/>
        <w:ind w:left="0"/>
        <w:rPr>
          <w:rFonts w:ascii="Arial" w:hAnsi="Arial" w:cs="Arial"/>
        </w:rPr>
      </w:pPr>
      <w:r>
        <w:rPr>
          <w:rFonts w:ascii="Arial" w:hAnsi="Arial" w:cs="Arial"/>
        </w:rPr>
        <w:t>Mødeledere:</w:t>
      </w:r>
      <w:r>
        <w:rPr>
          <w:rFonts w:ascii="Arial" w:hAnsi="Arial" w:cs="Arial"/>
        </w:rPr>
        <w:tab/>
        <w:t>Mette Andreassen</w:t>
      </w:r>
      <w:r w:rsidR="006A0056">
        <w:rPr>
          <w:rFonts w:ascii="Arial" w:hAnsi="Arial" w:cs="Arial"/>
        </w:rPr>
        <w:t xml:space="preserve"> / Thomas Balle Kristensen</w:t>
      </w:r>
    </w:p>
    <w:p w14:paraId="7D55F220" w14:textId="77777777" w:rsidR="0015556D" w:rsidRDefault="0015556D" w:rsidP="00FD0FB3">
      <w:pPr>
        <w:pStyle w:val="Listeafsnit"/>
        <w:tabs>
          <w:tab w:val="left" w:pos="1701"/>
        </w:tabs>
        <w:spacing w:after="0"/>
        <w:ind w:left="0"/>
        <w:rPr>
          <w:rFonts w:ascii="Arial" w:hAnsi="Arial" w:cs="Arial"/>
        </w:rPr>
      </w:pPr>
    </w:p>
    <w:p w14:paraId="6536AFC2" w14:textId="77777777" w:rsidR="0015556D" w:rsidRDefault="0015556D" w:rsidP="00FD0FB3">
      <w:pPr>
        <w:pStyle w:val="Listeafsnit"/>
        <w:tabs>
          <w:tab w:val="left" w:pos="1701"/>
        </w:tabs>
        <w:spacing w:after="0"/>
        <w:ind w:left="0"/>
        <w:rPr>
          <w:rFonts w:ascii="Arial" w:hAnsi="Arial" w:cs="Arial"/>
        </w:rPr>
      </w:pPr>
      <w:r>
        <w:rPr>
          <w:rFonts w:ascii="Arial" w:hAnsi="Arial" w:cs="Arial"/>
        </w:rPr>
        <w:t>Referenter:</w:t>
      </w:r>
      <w:r>
        <w:rPr>
          <w:rFonts w:ascii="Arial" w:hAnsi="Arial" w:cs="Arial"/>
        </w:rPr>
        <w:tab/>
        <w:t>Anja Skaarup / Jónas Thor Björnsson</w:t>
      </w:r>
    </w:p>
    <w:p w14:paraId="7E01824F" w14:textId="77777777" w:rsidR="00FD0FB3" w:rsidRDefault="00FD0FB3" w:rsidP="00FD0FB3">
      <w:pPr>
        <w:pStyle w:val="Listeafsnit"/>
        <w:tabs>
          <w:tab w:val="left" w:pos="1701"/>
        </w:tabs>
        <w:spacing w:after="0"/>
        <w:ind w:left="0"/>
        <w:rPr>
          <w:rFonts w:ascii="Arial" w:hAnsi="Arial" w:cs="Arial"/>
        </w:rPr>
      </w:pPr>
    </w:p>
    <w:p w14:paraId="2D6FDC40" w14:textId="3EF72EF2" w:rsidR="00FD0FB3" w:rsidRDefault="00FD0FB3" w:rsidP="00FD0FB3">
      <w:pPr>
        <w:pStyle w:val="Listeafsnit"/>
        <w:tabs>
          <w:tab w:val="left" w:pos="1701"/>
        </w:tabs>
        <w:spacing w:after="0"/>
        <w:ind w:left="0"/>
        <w:rPr>
          <w:rFonts w:ascii="Arial" w:hAnsi="Arial" w:cs="Arial"/>
        </w:rPr>
      </w:pPr>
      <w:r>
        <w:rPr>
          <w:rFonts w:ascii="Arial" w:hAnsi="Arial" w:cs="Arial"/>
        </w:rPr>
        <w:t>Mødedeltagere:</w:t>
      </w:r>
      <w:r>
        <w:rPr>
          <w:rFonts w:ascii="Arial" w:hAnsi="Arial" w:cs="Arial"/>
        </w:rPr>
        <w:tab/>
      </w:r>
      <w:r>
        <w:rPr>
          <w:rFonts w:ascii="Arial" w:hAnsi="Arial" w:cs="Arial"/>
          <w:u w:val="single"/>
        </w:rPr>
        <w:t>Hospitalsenhed Midt</w:t>
      </w:r>
    </w:p>
    <w:p w14:paraId="2A15515F" w14:textId="2603D736" w:rsidR="00FD0FB3" w:rsidRDefault="00FD0FB3" w:rsidP="00FD0FB3">
      <w:pPr>
        <w:pStyle w:val="Listeafsnit"/>
        <w:tabs>
          <w:tab w:val="left" w:pos="1701"/>
        </w:tabs>
        <w:spacing w:after="0"/>
        <w:ind w:left="0"/>
        <w:rPr>
          <w:rFonts w:ascii="Arial" w:hAnsi="Arial" w:cs="Arial"/>
        </w:rPr>
      </w:pPr>
      <w:r>
        <w:rPr>
          <w:rFonts w:ascii="Arial" w:hAnsi="Arial" w:cs="Arial"/>
        </w:rPr>
        <w:tab/>
      </w:r>
      <w:proofErr w:type="spellStart"/>
      <w:r w:rsidR="00B9634B">
        <w:rPr>
          <w:rFonts w:ascii="Arial" w:hAnsi="Arial" w:cs="Arial"/>
        </w:rPr>
        <w:t>Konst</w:t>
      </w:r>
      <w:proofErr w:type="spellEnd"/>
      <w:r w:rsidR="00B9634B">
        <w:rPr>
          <w:rFonts w:ascii="Arial" w:hAnsi="Arial" w:cs="Arial"/>
        </w:rPr>
        <w:t>. h</w:t>
      </w:r>
      <w:r>
        <w:rPr>
          <w:rFonts w:ascii="Arial" w:hAnsi="Arial" w:cs="Arial"/>
        </w:rPr>
        <w:t xml:space="preserve">ospitalsdirektør </w:t>
      </w:r>
      <w:r w:rsidR="00B9634B">
        <w:rPr>
          <w:rFonts w:ascii="Arial" w:hAnsi="Arial" w:cs="Arial"/>
        </w:rPr>
        <w:t>Thomas Balle Kristensen</w:t>
      </w:r>
    </w:p>
    <w:p w14:paraId="2AFEFC13" w14:textId="6DCF2B8C" w:rsidR="00FD0FB3" w:rsidRDefault="00FD0FB3" w:rsidP="00FD0FB3">
      <w:pPr>
        <w:pStyle w:val="Listeafsnit"/>
        <w:tabs>
          <w:tab w:val="left" w:pos="1701"/>
        </w:tabs>
        <w:spacing w:after="0"/>
        <w:ind w:left="0"/>
        <w:rPr>
          <w:rFonts w:ascii="Arial" w:hAnsi="Arial" w:cs="Arial"/>
        </w:rPr>
      </w:pPr>
      <w:r>
        <w:rPr>
          <w:rFonts w:ascii="Arial" w:hAnsi="Arial" w:cs="Arial"/>
        </w:rPr>
        <w:tab/>
        <w:t xml:space="preserve">Oversygeplejerske </w:t>
      </w:r>
      <w:r w:rsidR="00217043">
        <w:rPr>
          <w:rFonts w:ascii="Arial" w:hAnsi="Arial" w:cs="Arial"/>
        </w:rPr>
        <w:t>Anne Dorthe Bjerrum</w:t>
      </w:r>
    </w:p>
    <w:p w14:paraId="2307B6F2" w14:textId="422E531F" w:rsidR="006A0056" w:rsidRDefault="006A0056" w:rsidP="006A0056">
      <w:pPr>
        <w:pStyle w:val="Listeafsnit"/>
        <w:tabs>
          <w:tab w:val="left" w:pos="1701"/>
        </w:tabs>
        <w:spacing w:after="0"/>
        <w:ind w:left="0"/>
        <w:rPr>
          <w:rFonts w:ascii="Arial" w:hAnsi="Arial" w:cs="Arial"/>
          <w:szCs w:val="20"/>
        </w:rPr>
      </w:pPr>
      <w:r>
        <w:rPr>
          <w:rFonts w:ascii="Arial" w:hAnsi="Arial" w:cs="Arial"/>
        </w:rPr>
        <w:tab/>
      </w:r>
      <w:r w:rsidRPr="00354FA3">
        <w:rPr>
          <w:rFonts w:ascii="Arial" w:hAnsi="Arial" w:cs="Arial"/>
        </w:rPr>
        <w:t xml:space="preserve">Oversygeplejerske </w:t>
      </w:r>
      <w:r w:rsidRPr="00354FA3">
        <w:rPr>
          <w:rFonts w:ascii="Arial" w:hAnsi="Arial" w:cs="Arial"/>
          <w:szCs w:val="20"/>
        </w:rPr>
        <w:t>Maria Br</w:t>
      </w:r>
      <w:r>
        <w:rPr>
          <w:rFonts w:ascii="Arial" w:hAnsi="Arial" w:cs="Arial"/>
          <w:szCs w:val="20"/>
        </w:rPr>
        <w:t>inck Krog</w:t>
      </w:r>
    </w:p>
    <w:p w14:paraId="05040D78" w14:textId="7A023814" w:rsidR="006A0056" w:rsidRDefault="006A0056" w:rsidP="006A0056">
      <w:pPr>
        <w:pStyle w:val="Listeafsnit"/>
        <w:tabs>
          <w:tab w:val="left" w:pos="1701"/>
        </w:tabs>
        <w:spacing w:after="0"/>
        <w:ind w:left="0"/>
        <w:rPr>
          <w:rFonts w:ascii="Arial" w:hAnsi="Arial" w:cs="Arial"/>
        </w:rPr>
      </w:pPr>
      <w:r>
        <w:rPr>
          <w:rFonts w:ascii="Arial" w:hAnsi="Arial" w:cs="Arial"/>
        </w:rPr>
        <w:tab/>
        <w:t>Oversygeplejerske Knirke Hartmann Thomsen</w:t>
      </w:r>
      <w:r w:rsidR="005E6C43">
        <w:rPr>
          <w:rFonts w:ascii="Arial" w:hAnsi="Arial" w:cs="Arial"/>
        </w:rPr>
        <w:tab/>
      </w:r>
    </w:p>
    <w:p w14:paraId="04EE800A" w14:textId="0637AFD8" w:rsidR="005E6C43" w:rsidRDefault="006A0056" w:rsidP="00FD0FB3">
      <w:pPr>
        <w:pStyle w:val="Listeafsnit"/>
        <w:tabs>
          <w:tab w:val="left" w:pos="1701"/>
        </w:tabs>
        <w:spacing w:after="0"/>
        <w:ind w:left="0"/>
        <w:rPr>
          <w:rFonts w:ascii="Arial" w:hAnsi="Arial" w:cs="Arial"/>
        </w:rPr>
      </w:pPr>
      <w:r>
        <w:rPr>
          <w:rFonts w:ascii="Arial" w:hAnsi="Arial" w:cs="Arial"/>
        </w:rPr>
        <w:tab/>
      </w:r>
      <w:r w:rsidR="005E6C43">
        <w:rPr>
          <w:rFonts w:ascii="Arial" w:hAnsi="Arial" w:cs="Arial"/>
        </w:rPr>
        <w:t>Oversygeplejerske Ulla Veng</w:t>
      </w:r>
    </w:p>
    <w:p w14:paraId="131928CA" w14:textId="77777777" w:rsidR="0015556D" w:rsidRDefault="0015556D" w:rsidP="00FD0FB3">
      <w:pPr>
        <w:pStyle w:val="Listeafsnit"/>
        <w:tabs>
          <w:tab w:val="left" w:pos="1701"/>
        </w:tabs>
        <w:spacing w:after="0"/>
        <w:ind w:left="0"/>
        <w:rPr>
          <w:rFonts w:ascii="Arial" w:hAnsi="Arial" w:cs="Arial"/>
        </w:rPr>
      </w:pPr>
      <w:r>
        <w:rPr>
          <w:rFonts w:ascii="Arial" w:hAnsi="Arial" w:cs="Arial"/>
        </w:rPr>
        <w:tab/>
        <w:t>Ledende overlæge Jacob Stouby Mortensen</w:t>
      </w:r>
    </w:p>
    <w:p w14:paraId="473E9696" w14:textId="77777777" w:rsidR="0015556D" w:rsidRDefault="0015556D" w:rsidP="00FD0FB3">
      <w:pPr>
        <w:pStyle w:val="Listeafsnit"/>
        <w:tabs>
          <w:tab w:val="left" w:pos="1701"/>
        </w:tabs>
        <w:spacing w:after="0"/>
        <w:ind w:left="0"/>
        <w:rPr>
          <w:rFonts w:ascii="Arial" w:hAnsi="Arial" w:cs="Arial"/>
        </w:rPr>
      </w:pPr>
      <w:r>
        <w:rPr>
          <w:rFonts w:ascii="Arial" w:hAnsi="Arial" w:cs="Arial"/>
        </w:rPr>
        <w:tab/>
        <w:t>Kvalitetschef Henrik Bendix</w:t>
      </w:r>
    </w:p>
    <w:p w14:paraId="4723E417" w14:textId="77777777" w:rsidR="0015556D" w:rsidRDefault="0015556D" w:rsidP="00FD0FB3">
      <w:pPr>
        <w:pStyle w:val="Listeafsnit"/>
        <w:tabs>
          <w:tab w:val="left" w:pos="1701"/>
        </w:tabs>
        <w:spacing w:after="0"/>
        <w:ind w:left="0"/>
        <w:rPr>
          <w:rFonts w:ascii="Arial" w:hAnsi="Arial" w:cs="Arial"/>
        </w:rPr>
      </w:pPr>
      <w:r>
        <w:rPr>
          <w:rFonts w:ascii="Arial" w:hAnsi="Arial" w:cs="Arial"/>
        </w:rPr>
        <w:tab/>
        <w:t>Specialkonsulent Anja Skaarup</w:t>
      </w:r>
    </w:p>
    <w:p w14:paraId="46F219E7" w14:textId="77777777" w:rsidR="0015556D" w:rsidRDefault="0015556D" w:rsidP="00FD0FB3">
      <w:pPr>
        <w:pStyle w:val="Listeafsnit"/>
        <w:tabs>
          <w:tab w:val="left" w:pos="1701"/>
        </w:tabs>
        <w:spacing w:after="0"/>
        <w:ind w:left="0"/>
        <w:rPr>
          <w:rFonts w:ascii="Arial" w:hAnsi="Arial" w:cs="Arial"/>
        </w:rPr>
      </w:pPr>
    </w:p>
    <w:p w14:paraId="50D87AB3" w14:textId="77777777" w:rsidR="0015556D" w:rsidRDefault="0015556D" w:rsidP="00FD0FB3">
      <w:pPr>
        <w:pStyle w:val="Listeafsnit"/>
        <w:tabs>
          <w:tab w:val="left" w:pos="1701"/>
        </w:tabs>
        <w:spacing w:after="0"/>
        <w:ind w:left="0"/>
        <w:rPr>
          <w:rFonts w:ascii="Arial" w:hAnsi="Arial" w:cs="Arial"/>
        </w:rPr>
      </w:pPr>
      <w:r>
        <w:rPr>
          <w:rFonts w:ascii="Arial" w:hAnsi="Arial" w:cs="Arial"/>
        </w:rPr>
        <w:tab/>
      </w:r>
      <w:r>
        <w:rPr>
          <w:rFonts w:ascii="Arial" w:hAnsi="Arial" w:cs="Arial"/>
          <w:u w:val="single"/>
        </w:rPr>
        <w:t>Regionspsykiatrien</w:t>
      </w:r>
    </w:p>
    <w:p w14:paraId="1BE7FF52" w14:textId="77777777" w:rsidR="0015556D" w:rsidRDefault="0015556D" w:rsidP="00FD0FB3">
      <w:pPr>
        <w:pStyle w:val="Listeafsnit"/>
        <w:tabs>
          <w:tab w:val="left" w:pos="1701"/>
        </w:tabs>
        <w:spacing w:after="0"/>
        <w:ind w:left="0"/>
        <w:rPr>
          <w:rFonts w:ascii="Arial" w:hAnsi="Arial" w:cs="Arial"/>
        </w:rPr>
      </w:pPr>
      <w:r>
        <w:rPr>
          <w:rFonts w:ascii="Arial" w:hAnsi="Arial" w:cs="Arial"/>
        </w:rPr>
        <w:tab/>
        <w:t>Sygeplejefaglig direktør Claus Graversen</w:t>
      </w:r>
    </w:p>
    <w:p w14:paraId="2E3A9B8C" w14:textId="77777777" w:rsidR="007246EA" w:rsidRDefault="007246EA" w:rsidP="00FD0FB3">
      <w:pPr>
        <w:pStyle w:val="Listeafsnit"/>
        <w:tabs>
          <w:tab w:val="left" w:pos="1701"/>
        </w:tabs>
        <w:spacing w:after="0"/>
        <w:ind w:left="0"/>
        <w:rPr>
          <w:rFonts w:ascii="Arial" w:hAnsi="Arial" w:cs="Arial"/>
        </w:rPr>
      </w:pPr>
    </w:p>
    <w:p w14:paraId="196E0A86" w14:textId="77777777" w:rsidR="007246EA" w:rsidRDefault="007246EA" w:rsidP="00FD0FB3">
      <w:pPr>
        <w:pStyle w:val="Listeafsnit"/>
        <w:tabs>
          <w:tab w:val="left" w:pos="1701"/>
        </w:tabs>
        <w:spacing w:after="0"/>
        <w:ind w:left="0"/>
        <w:rPr>
          <w:rFonts w:ascii="Arial" w:hAnsi="Arial" w:cs="Arial"/>
        </w:rPr>
      </w:pPr>
      <w:r>
        <w:rPr>
          <w:rFonts w:ascii="Arial" w:hAnsi="Arial" w:cs="Arial"/>
        </w:rPr>
        <w:tab/>
      </w:r>
      <w:r>
        <w:rPr>
          <w:rFonts w:ascii="Arial" w:hAnsi="Arial" w:cs="Arial"/>
          <w:u w:val="single"/>
        </w:rPr>
        <w:t>Silkeborg Kommune</w:t>
      </w:r>
    </w:p>
    <w:p w14:paraId="3584BDE5" w14:textId="0E20F4F3" w:rsidR="006A0056" w:rsidRDefault="007246EA" w:rsidP="00FD0FB3">
      <w:pPr>
        <w:pStyle w:val="Listeafsnit"/>
        <w:tabs>
          <w:tab w:val="left" w:pos="1701"/>
        </w:tabs>
        <w:spacing w:after="0"/>
        <w:ind w:left="0"/>
        <w:rPr>
          <w:rFonts w:ascii="Arial" w:hAnsi="Arial" w:cs="Arial"/>
        </w:rPr>
      </w:pPr>
      <w:r>
        <w:rPr>
          <w:rFonts w:ascii="Arial" w:hAnsi="Arial" w:cs="Arial"/>
        </w:rPr>
        <w:tab/>
      </w:r>
      <w:r w:rsidR="006A0056">
        <w:rPr>
          <w:rFonts w:ascii="Arial" w:hAnsi="Arial" w:cs="Arial"/>
        </w:rPr>
        <w:t>Sundheds- og omsorgschef Inge Bank</w:t>
      </w:r>
    </w:p>
    <w:p w14:paraId="1861CCDB" w14:textId="5152FDCA" w:rsidR="007246EA" w:rsidRDefault="006A0056" w:rsidP="00FD0FB3">
      <w:pPr>
        <w:pStyle w:val="Listeafsnit"/>
        <w:tabs>
          <w:tab w:val="left" w:pos="1701"/>
        </w:tabs>
        <w:spacing w:after="0"/>
        <w:ind w:left="0"/>
        <w:rPr>
          <w:rFonts w:ascii="Arial" w:hAnsi="Arial" w:cs="Arial"/>
        </w:rPr>
      </w:pPr>
      <w:r>
        <w:rPr>
          <w:rFonts w:ascii="Arial" w:hAnsi="Arial" w:cs="Arial"/>
        </w:rPr>
        <w:tab/>
      </w:r>
      <w:r w:rsidR="007246EA">
        <w:rPr>
          <w:rFonts w:ascii="Arial" w:hAnsi="Arial" w:cs="Arial"/>
        </w:rPr>
        <w:t>Specialkonsulent Birthe Thoft Knudsen</w:t>
      </w:r>
    </w:p>
    <w:p w14:paraId="7AFCBC28" w14:textId="77777777" w:rsidR="007246EA" w:rsidRDefault="007246EA" w:rsidP="00FD0FB3">
      <w:pPr>
        <w:pStyle w:val="Listeafsnit"/>
        <w:tabs>
          <w:tab w:val="left" w:pos="1701"/>
        </w:tabs>
        <w:spacing w:after="0"/>
        <w:ind w:left="0"/>
        <w:rPr>
          <w:rFonts w:ascii="Arial" w:hAnsi="Arial" w:cs="Arial"/>
        </w:rPr>
      </w:pPr>
    </w:p>
    <w:p w14:paraId="4CCB3920" w14:textId="77777777" w:rsidR="007246EA" w:rsidRDefault="007246EA" w:rsidP="00FD0FB3">
      <w:pPr>
        <w:pStyle w:val="Listeafsnit"/>
        <w:tabs>
          <w:tab w:val="left" w:pos="1701"/>
        </w:tabs>
        <w:spacing w:after="0"/>
        <w:ind w:left="0"/>
        <w:rPr>
          <w:rFonts w:ascii="Arial" w:hAnsi="Arial" w:cs="Arial"/>
        </w:rPr>
      </w:pPr>
      <w:r>
        <w:rPr>
          <w:rFonts w:ascii="Arial" w:hAnsi="Arial" w:cs="Arial"/>
        </w:rPr>
        <w:tab/>
      </w:r>
      <w:r>
        <w:rPr>
          <w:rFonts w:ascii="Arial" w:hAnsi="Arial" w:cs="Arial"/>
          <w:u w:val="single"/>
        </w:rPr>
        <w:t>Skive Kommune</w:t>
      </w:r>
    </w:p>
    <w:p w14:paraId="2B5B5E5D" w14:textId="77777777" w:rsidR="007246EA" w:rsidRDefault="007246EA" w:rsidP="00FD0FB3">
      <w:pPr>
        <w:pStyle w:val="Listeafsnit"/>
        <w:tabs>
          <w:tab w:val="left" w:pos="1701"/>
        </w:tabs>
        <w:spacing w:after="0"/>
        <w:ind w:left="0"/>
        <w:rPr>
          <w:rFonts w:ascii="Arial" w:hAnsi="Arial" w:cs="Arial"/>
        </w:rPr>
      </w:pPr>
      <w:r>
        <w:rPr>
          <w:rFonts w:ascii="Arial" w:hAnsi="Arial" w:cs="Arial"/>
        </w:rPr>
        <w:tab/>
        <w:t>Social- og arbejdsmarkedsdirektør Lars Harder</w:t>
      </w:r>
    </w:p>
    <w:p w14:paraId="0A6EF1A0" w14:textId="30B14E9B" w:rsidR="007246EA" w:rsidRDefault="007246EA" w:rsidP="00FD0FB3">
      <w:pPr>
        <w:pStyle w:val="Listeafsnit"/>
        <w:tabs>
          <w:tab w:val="left" w:pos="1701"/>
        </w:tabs>
        <w:spacing w:after="0"/>
        <w:ind w:left="0"/>
        <w:rPr>
          <w:rFonts w:ascii="Arial" w:hAnsi="Arial" w:cs="Arial"/>
        </w:rPr>
      </w:pPr>
      <w:r>
        <w:rPr>
          <w:rFonts w:ascii="Arial" w:hAnsi="Arial" w:cs="Arial"/>
        </w:rPr>
        <w:tab/>
        <w:t>Sundhedschef Trine Brøcker</w:t>
      </w:r>
    </w:p>
    <w:p w14:paraId="5D38428B" w14:textId="7A9D5D3B" w:rsidR="007246EA" w:rsidRDefault="006A0056" w:rsidP="00FD0FB3">
      <w:pPr>
        <w:pStyle w:val="Listeafsnit"/>
        <w:tabs>
          <w:tab w:val="left" w:pos="1701"/>
        </w:tabs>
        <w:spacing w:after="0"/>
        <w:ind w:left="0"/>
        <w:rPr>
          <w:rFonts w:ascii="Arial" w:hAnsi="Arial" w:cs="Arial"/>
        </w:rPr>
      </w:pPr>
      <w:r>
        <w:rPr>
          <w:rFonts w:ascii="Arial" w:hAnsi="Arial" w:cs="Arial"/>
        </w:rPr>
        <w:tab/>
      </w:r>
      <w:r w:rsidR="00474F6B">
        <w:rPr>
          <w:rFonts w:ascii="Arial" w:hAnsi="Arial" w:cs="Arial"/>
        </w:rPr>
        <w:t>Pleje- og visitationschef Lars Olesen</w:t>
      </w:r>
    </w:p>
    <w:p w14:paraId="525DA9E8" w14:textId="77777777" w:rsidR="007246EA" w:rsidRDefault="007246EA" w:rsidP="00FD0FB3">
      <w:pPr>
        <w:pStyle w:val="Listeafsnit"/>
        <w:tabs>
          <w:tab w:val="left" w:pos="1701"/>
        </w:tabs>
        <w:spacing w:after="0"/>
        <w:ind w:left="0"/>
        <w:rPr>
          <w:rFonts w:ascii="Arial" w:hAnsi="Arial" w:cs="Arial"/>
        </w:rPr>
      </w:pPr>
      <w:r>
        <w:rPr>
          <w:rFonts w:ascii="Arial" w:hAnsi="Arial" w:cs="Arial"/>
        </w:rPr>
        <w:tab/>
        <w:t>Specialkonsulent Mette Kvist</w:t>
      </w:r>
    </w:p>
    <w:p w14:paraId="6E4C1A32" w14:textId="77777777" w:rsidR="007246EA" w:rsidRDefault="007246EA" w:rsidP="00FD0FB3">
      <w:pPr>
        <w:pStyle w:val="Listeafsnit"/>
        <w:tabs>
          <w:tab w:val="left" w:pos="1701"/>
        </w:tabs>
        <w:spacing w:after="0"/>
        <w:ind w:left="0"/>
        <w:rPr>
          <w:rFonts w:ascii="Arial" w:hAnsi="Arial" w:cs="Arial"/>
        </w:rPr>
      </w:pPr>
    </w:p>
    <w:p w14:paraId="7895E619" w14:textId="77777777" w:rsidR="007246EA" w:rsidRDefault="007246EA" w:rsidP="00FD0FB3">
      <w:pPr>
        <w:pStyle w:val="Listeafsnit"/>
        <w:tabs>
          <w:tab w:val="left" w:pos="1701"/>
        </w:tabs>
        <w:spacing w:after="0"/>
        <w:ind w:left="0"/>
        <w:rPr>
          <w:rFonts w:ascii="Arial" w:hAnsi="Arial" w:cs="Arial"/>
        </w:rPr>
      </w:pPr>
      <w:r>
        <w:rPr>
          <w:rFonts w:ascii="Arial" w:hAnsi="Arial" w:cs="Arial"/>
        </w:rPr>
        <w:tab/>
      </w:r>
      <w:r>
        <w:rPr>
          <w:rFonts w:ascii="Arial" w:hAnsi="Arial" w:cs="Arial"/>
          <w:u w:val="single"/>
        </w:rPr>
        <w:t>Viborg Kommune</w:t>
      </w:r>
    </w:p>
    <w:p w14:paraId="29A949B1" w14:textId="77777777" w:rsidR="007246EA" w:rsidRDefault="007246EA" w:rsidP="00FD0FB3">
      <w:pPr>
        <w:pStyle w:val="Listeafsnit"/>
        <w:tabs>
          <w:tab w:val="left" w:pos="1701"/>
        </w:tabs>
        <w:spacing w:after="0"/>
        <w:ind w:left="0"/>
        <w:rPr>
          <w:rFonts w:ascii="Arial" w:hAnsi="Arial" w:cs="Arial"/>
        </w:rPr>
      </w:pPr>
      <w:r>
        <w:rPr>
          <w:rFonts w:ascii="Arial" w:hAnsi="Arial" w:cs="Arial"/>
        </w:rPr>
        <w:tab/>
        <w:t>Direktør Mette Andreassen (medformand)</w:t>
      </w:r>
    </w:p>
    <w:p w14:paraId="5E7CC179" w14:textId="6B3DE18F" w:rsidR="007246EA" w:rsidRPr="00C52B0D" w:rsidRDefault="00C52B0D" w:rsidP="00FD0FB3">
      <w:pPr>
        <w:pStyle w:val="Listeafsnit"/>
        <w:tabs>
          <w:tab w:val="left" w:pos="1701"/>
        </w:tabs>
        <w:spacing w:after="0"/>
        <w:ind w:left="0"/>
        <w:rPr>
          <w:rFonts w:ascii="Arial" w:hAnsi="Arial" w:cs="Arial"/>
          <w:szCs w:val="20"/>
        </w:rPr>
      </w:pPr>
      <w:r>
        <w:rPr>
          <w:rFonts w:ascii="Arial" w:hAnsi="Arial" w:cs="Arial"/>
          <w:szCs w:val="20"/>
        </w:rPr>
        <w:tab/>
      </w:r>
      <w:r w:rsidR="00217043">
        <w:rPr>
          <w:rFonts w:ascii="Arial" w:hAnsi="Arial" w:cs="Arial"/>
        </w:rPr>
        <w:t>Sundhedschef Peter Borup Sørensen</w:t>
      </w:r>
      <w:r w:rsidR="007246EA" w:rsidRPr="00C52B0D">
        <w:rPr>
          <w:rFonts w:ascii="Arial" w:hAnsi="Arial" w:cs="Arial"/>
          <w:szCs w:val="20"/>
        </w:rPr>
        <w:tab/>
      </w:r>
    </w:p>
    <w:p w14:paraId="59FF262F" w14:textId="0ADA1B3A" w:rsidR="007246EA" w:rsidRDefault="007246EA" w:rsidP="00FD0FB3">
      <w:pPr>
        <w:pStyle w:val="Listeafsnit"/>
        <w:tabs>
          <w:tab w:val="left" w:pos="1701"/>
        </w:tabs>
        <w:spacing w:after="0"/>
        <w:ind w:left="0"/>
        <w:rPr>
          <w:rFonts w:ascii="Arial" w:hAnsi="Arial" w:cs="Arial"/>
        </w:rPr>
      </w:pPr>
      <w:r>
        <w:rPr>
          <w:rFonts w:ascii="Arial" w:hAnsi="Arial" w:cs="Arial"/>
        </w:rPr>
        <w:tab/>
        <w:t>Specialkonsulent Jónas Thor Björnsson</w:t>
      </w:r>
    </w:p>
    <w:p w14:paraId="2C68B4DD" w14:textId="77777777" w:rsidR="007246EA" w:rsidRDefault="007246EA" w:rsidP="00FD0FB3">
      <w:pPr>
        <w:pStyle w:val="Listeafsnit"/>
        <w:tabs>
          <w:tab w:val="left" w:pos="1701"/>
        </w:tabs>
        <w:spacing w:after="0"/>
        <w:ind w:left="0"/>
        <w:rPr>
          <w:rFonts w:ascii="Arial" w:hAnsi="Arial" w:cs="Arial"/>
        </w:rPr>
      </w:pPr>
    </w:p>
    <w:p w14:paraId="47EF4951" w14:textId="77777777" w:rsidR="007246EA" w:rsidRDefault="007246EA" w:rsidP="00FD0FB3">
      <w:pPr>
        <w:pStyle w:val="Listeafsnit"/>
        <w:tabs>
          <w:tab w:val="left" w:pos="1701"/>
        </w:tabs>
        <w:spacing w:after="0"/>
        <w:ind w:left="0"/>
        <w:rPr>
          <w:rFonts w:ascii="Arial" w:hAnsi="Arial" w:cs="Arial"/>
        </w:rPr>
      </w:pPr>
      <w:r>
        <w:rPr>
          <w:rFonts w:ascii="Arial" w:hAnsi="Arial" w:cs="Arial"/>
        </w:rPr>
        <w:tab/>
      </w:r>
      <w:r>
        <w:rPr>
          <w:rFonts w:ascii="Arial" w:hAnsi="Arial" w:cs="Arial"/>
          <w:u w:val="single"/>
        </w:rPr>
        <w:t>Almen praksis</w:t>
      </w:r>
    </w:p>
    <w:p w14:paraId="449DAF71" w14:textId="381F48BE" w:rsidR="007246EA" w:rsidRDefault="007246EA" w:rsidP="00FD0FB3">
      <w:pPr>
        <w:pStyle w:val="Listeafsnit"/>
        <w:tabs>
          <w:tab w:val="left" w:pos="1701"/>
        </w:tabs>
        <w:spacing w:after="0"/>
        <w:ind w:left="0"/>
        <w:rPr>
          <w:rFonts w:ascii="Arial" w:hAnsi="Arial" w:cs="Arial"/>
        </w:rPr>
      </w:pPr>
      <w:r>
        <w:rPr>
          <w:rFonts w:ascii="Arial" w:hAnsi="Arial" w:cs="Arial"/>
        </w:rPr>
        <w:tab/>
        <w:t>Praksiskoordinator Poul Oluf Olesen</w:t>
      </w:r>
    </w:p>
    <w:p w14:paraId="276F39D1" w14:textId="295464BC" w:rsidR="006A0056" w:rsidRDefault="006A0056" w:rsidP="00FD0FB3">
      <w:pPr>
        <w:pStyle w:val="Listeafsnit"/>
        <w:tabs>
          <w:tab w:val="left" w:pos="1701"/>
        </w:tabs>
        <w:spacing w:after="0"/>
        <w:ind w:left="0"/>
        <w:rPr>
          <w:rFonts w:ascii="Arial" w:hAnsi="Arial" w:cs="Arial"/>
        </w:rPr>
      </w:pPr>
      <w:r>
        <w:rPr>
          <w:rFonts w:ascii="Arial" w:hAnsi="Arial" w:cs="Arial"/>
        </w:rPr>
        <w:tab/>
      </w:r>
    </w:p>
    <w:p w14:paraId="70606554" w14:textId="77777777" w:rsidR="007246EA" w:rsidRDefault="007246EA" w:rsidP="00FD0FB3">
      <w:pPr>
        <w:pStyle w:val="Listeafsnit"/>
        <w:tabs>
          <w:tab w:val="left" w:pos="1701"/>
        </w:tabs>
        <w:spacing w:after="0"/>
        <w:ind w:left="0"/>
        <w:rPr>
          <w:rFonts w:ascii="Arial" w:hAnsi="Arial" w:cs="Arial"/>
        </w:rPr>
      </w:pPr>
    </w:p>
    <w:p w14:paraId="0086775B" w14:textId="227FEB44" w:rsidR="006A0056" w:rsidRDefault="007246EA" w:rsidP="006A0056">
      <w:pPr>
        <w:pStyle w:val="Listeafsnit"/>
        <w:tabs>
          <w:tab w:val="left" w:pos="1701"/>
        </w:tabs>
        <w:spacing w:after="0"/>
        <w:ind w:left="0"/>
        <w:rPr>
          <w:rFonts w:ascii="Arial" w:hAnsi="Arial" w:cs="Arial"/>
        </w:rPr>
      </w:pPr>
      <w:r w:rsidRPr="00354FA3">
        <w:rPr>
          <w:rFonts w:ascii="Arial" w:hAnsi="Arial" w:cs="Arial"/>
        </w:rPr>
        <w:t>Gæster:</w:t>
      </w:r>
      <w:r w:rsidRPr="00354FA3">
        <w:rPr>
          <w:rFonts w:ascii="Arial" w:hAnsi="Arial" w:cs="Arial"/>
        </w:rPr>
        <w:tab/>
      </w:r>
      <w:r w:rsidR="00EC6C8F">
        <w:rPr>
          <w:rFonts w:ascii="Arial" w:hAnsi="Arial" w:cs="Arial"/>
        </w:rPr>
        <w:t>Projektleder Lone Hede, Akutafdelingen</w:t>
      </w:r>
    </w:p>
    <w:p w14:paraId="764A7BE5" w14:textId="376CA7E1" w:rsidR="00EC6C8F" w:rsidRDefault="00EC6C8F" w:rsidP="006A0056">
      <w:pPr>
        <w:pStyle w:val="Listeafsnit"/>
        <w:tabs>
          <w:tab w:val="left" w:pos="1701"/>
        </w:tabs>
        <w:spacing w:after="0"/>
        <w:ind w:left="0"/>
        <w:rPr>
          <w:rFonts w:ascii="Arial" w:hAnsi="Arial" w:cs="Arial"/>
        </w:rPr>
      </w:pPr>
      <w:r>
        <w:rPr>
          <w:rFonts w:ascii="Arial" w:hAnsi="Arial" w:cs="Arial"/>
        </w:rPr>
        <w:tab/>
      </w:r>
      <w:proofErr w:type="spellStart"/>
      <w:r>
        <w:rPr>
          <w:rFonts w:ascii="Arial" w:hAnsi="Arial" w:cs="Arial"/>
        </w:rPr>
        <w:t>PostDoc</w:t>
      </w:r>
      <w:proofErr w:type="spellEnd"/>
      <w:r>
        <w:rPr>
          <w:rFonts w:ascii="Arial" w:hAnsi="Arial" w:cs="Arial"/>
        </w:rPr>
        <w:t xml:space="preserve"> Iben </w:t>
      </w:r>
      <w:proofErr w:type="spellStart"/>
      <w:r>
        <w:rPr>
          <w:rFonts w:ascii="Arial" w:hAnsi="Arial" w:cs="Arial"/>
        </w:rPr>
        <w:t>Duvald</w:t>
      </w:r>
      <w:proofErr w:type="spellEnd"/>
      <w:r>
        <w:rPr>
          <w:rFonts w:ascii="Arial" w:hAnsi="Arial" w:cs="Arial"/>
        </w:rPr>
        <w:t>, Akutafdelingen</w:t>
      </w:r>
    </w:p>
    <w:p w14:paraId="3FB7B9E2" w14:textId="123CD16B" w:rsidR="00117C7B" w:rsidRPr="00545CF3" w:rsidRDefault="00117C7B" w:rsidP="006A0056">
      <w:pPr>
        <w:pStyle w:val="Listeafsnit"/>
        <w:tabs>
          <w:tab w:val="left" w:pos="1701"/>
        </w:tabs>
        <w:spacing w:after="0"/>
        <w:ind w:left="0"/>
        <w:rPr>
          <w:rFonts w:ascii="Arial" w:eastAsia="Times New Roman" w:hAnsi="Arial" w:cs="Arial"/>
          <w:szCs w:val="20"/>
        </w:rPr>
      </w:pPr>
      <w:r>
        <w:rPr>
          <w:rFonts w:ascii="Arial" w:hAnsi="Arial" w:cs="Arial"/>
        </w:rPr>
        <w:tab/>
      </w:r>
      <w:r w:rsidRPr="006653F5">
        <w:rPr>
          <w:rFonts w:ascii="Arial" w:hAnsi="Arial" w:cs="Arial"/>
        </w:rPr>
        <w:t xml:space="preserve">Overlæge </w:t>
      </w:r>
      <w:r w:rsidR="006653F5" w:rsidRPr="006653F5">
        <w:rPr>
          <w:rFonts w:ascii="Tahoma" w:hAnsi="Tahoma" w:cs="Tahoma"/>
          <w:color w:val="000000"/>
        </w:rPr>
        <w:t xml:space="preserve">Tina Nørregaard </w:t>
      </w:r>
      <w:proofErr w:type="gramStart"/>
      <w:r w:rsidR="006653F5" w:rsidRPr="006653F5">
        <w:rPr>
          <w:rFonts w:ascii="Tahoma" w:hAnsi="Tahoma" w:cs="Tahoma"/>
          <w:color w:val="000000"/>
        </w:rPr>
        <w:t xml:space="preserve">Gissel </w:t>
      </w:r>
      <w:r w:rsidRPr="006653F5">
        <w:rPr>
          <w:rFonts w:ascii="Arial" w:hAnsi="Arial" w:cs="Arial"/>
        </w:rPr>
        <w:t>,</w:t>
      </w:r>
      <w:proofErr w:type="gramEnd"/>
      <w:r w:rsidRPr="006653F5">
        <w:rPr>
          <w:rFonts w:ascii="Arial" w:hAnsi="Arial" w:cs="Arial"/>
        </w:rPr>
        <w:t xml:space="preserve"> Medicinsk Afdeling</w:t>
      </w:r>
    </w:p>
    <w:p w14:paraId="36221D0E" w14:textId="1A703FCC" w:rsidR="00AA701B" w:rsidRDefault="00DD2453" w:rsidP="00DC486B">
      <w:pPr>
        <w:pStyle w:val="Listeafsnit"/>
        <w:tabs>
          <w:tab w:val="left" w:pos="1701"/>
        </w:tabs>
        <w:spacing w:after="0"/>
        <w:ind w:left="0"/>
        <w:rPr>
          <w:rFonts w:ascii="Arial" w:eastAsia="Times New Roman" w:hAnsi="Arial" w:cs="Arial"/>
          <w:szCs w:val="20"/>
        </w:rPr>
      </w:pPr>
      <w:r>
        <w:rPr>
          <w:rFonts w:ascii="Arial" w:eastAsia="Times New Roman" w:hAnsi="Arial" w:cs="Arial"/>
          <w:szCs w:val="20"/>
        </w:rPr>
        <w:tab/>
        <w:t>Lægefaglig direktør Per Sabro Nielsen, Præhospitalet</w:t>
      </w:r>
    </w:p>
    <w:p w14:paraId="139A0B83" w14:textId="4E369856" w:rsidR="00CE2D4A" w:rsidRPr="00CE2D4A" w:rsidRDefault="00CE2D4A" w:rsidP="00CE2D4A">
      <w:pPr>
        <w:pStyle w:val="Listeafsnit"/>
        <w:tabs>
          <w:tab w:val="left" w:pos="1701"/>
        </w:tabs>
        <w:spacing w:after="0"/>
        <w:ind w:left="0"/>
        <w:rPr>
          <w:rFonts w:ascii="Arial" w:eastAsia="Times New Roman" w:hAnsi="Arial" w:cs="Arial"/>
          <w:szCs w:val="20"/>
        </w:rPr>
      </w:pPr>
      <w:r>
        <w:rPr>
          <w:rFonts w:ascii="Arial" w:eastAsia="Times New Roman" w:hAnsi="Arial" w:cs="Arial"/>
          <w:szCs w:val="20"/>
        </w:rPr>
        <w:tab/>
      </w:r>
      <w:r w:rsidRPr="00CE2D4A">
        <w:rPr>
          <w:rFonts w:ascii="Arial" w:hAnsi="Arial" w:cs="Arial"/>
          <w:color w:val="000000"/>
        </w:rPr>
        <w:t>Leder af akutteamet Hanne Kirial, Silkeborg Kommune</w:t>
      </w:r>
    </w:p>
    <w:p w14:paraId="2936C29E" w14:textId="005C578D" w:rsidR="00CE2D4A" w:rsidRDefault="00CE2D4A" w:rsidP="00CE2D4A">
      <w:pPr>
        <w:pStyle w:val="Listeafsnit"/>
        <w:tabs>
          <w:tab w:val="left" w:pos="1701"/>
        </w:tabs>
        <w:spacing w:after="0"/>
        <w:ind w:left="0"/>
        <w:rPr>
          <w:rFonts w:ascii="Arial" w:hAnsi="Arial" w:cs="Arial"/>
        </w:rPr>
      </w:pPr>
      <w:r w:rsidRPr="00CE2D4A">
        <w:rPr>
          <w:rFonts w:ascii="Arial" w:eastAsia="Times New Roman" w:hAnsi="Arial" w:cs="Arial"/>
          <w:szCs w:val="20"/>
        </w:rPr>
        <w:tab/>
      </w:r>
      <w:r w:rsidRPr="00CE2D4A">
        <w:rPr>
          <w:rFonts w:ascii="Arial" w:hAnsi="Arial" w:cs="Arial"/>
        </w:rPr>
        <w:t xml:space="preserve">Leder </w:t>
      </w:r>
      <w:r>
        <w:rPr>
          <w:rFonts w:ascii="Arial" w:hAnsi="Arial" w:cs="Arial"/>
        </w:rPr>
        <w:t xml:space="preserve">af hjemmeplejen Bente Søballe, </w:t>
      </w:r>
      <w:r w:rsidRPr="00CE2D4A">
        <w:rPr>
          <w:rFonts w:ascii="Arial" w:hAnsi="Arial" w:cs="Arial"/>
        </w:rPr>
        <w:t>Skive Kommune</w:t>
      </w:r>
    </w:p>
    <w:p w14:paraId="71975F96" w14:textId="61186DAE" w:rsidR="00F0538E" w:rsidRPr="00F0538E" w:rsidRDefault="00F0538E" w:rsidP="00CE2D4A">
      <w:pPr>
        <w:pStyle w:val="Listeafsnit"/>
        <w:tabs>
          <w:tab w:val="left" w:pos="1701"/>
        </w:tabs>
        <w:spacing w:after="0"/>
        <w:ind w:left="0"/>
        <w:rPr>
          <w:rFonts w:ascii="Tahoma" w:hAnsi="Tahoma" w:cs="Tahoma"/>
          <w:color w:val="000000"/>
        </w:rPr>
      </w:pPr>
      <w:r>
        <w:rPr>
          <w:rFonts w:ascii="Arial" w:hAnsi="Arial" w:cs="Arial"/>
        </w:rPr>
        <w:tab/>
      </w:r>
      <w:r w:rsidRPr="00F0538E">
        <w:rPr>
          <w:rFonts w:ascii="Tahoma" w:hAnsi="Tahoma" w:cs="Tahoma"/>
          <w:color w:val="000000"/>
        </w:rPr>
        <w:t>Flowkoordinator Betty Mikkelsen, HE Midt</w:t>
      </w:r>
    </w:p>
    <w:p w14:paraId="09F219F5" w14:textId="46EA3CB8" w:rsidR="001E3FBD" w:rsidRDefault="001E3FBD" w:rsidP="00FD0FB3">
      <w:pPr>
        <w:pStyle w:val="Listeafsnit"/>
        <w:tabs>
          <w:tab w:val="left" w:pos="1701"/>
        </w:tabs>
        <w:spacing w:after="0"/>
        <w:ind w:left="0"/>
        <w:rPr>
          <w:rFonts w:ascii="Arial" w:hAnsi="Arial" w:cs="Arial"/>
        </w:rPr>
      </w:pPr>
    </w:p>
    <w:p w14:paraId="4EAB3681" w14:textId="77777777" w:rsidR="00EE00D1" w:rsidRDefault="00D424A3" w:rsidP="00EC6732">
      <w:pPr>
        <w:pStyle w:val="Listeafsnit"/>
        <w:tabs>
          <w:tab w:val="left" w:pos="1701"/>
        </w:tabs>
        <w:spacing w:after="0"/>
        <w:ind w:left="0"/>
        <w:rPr>
          <w:rFonts w:ascii="Arial" w:hAnsi="Arial" w:cs="Arial"/>
        </w:rPr>
      </w:pPr>
      <w:r w:rsidRPr="009C138D">
        <w:rPr>
          <w:rFonts w:ascii="Arial" w:hAnsi="Arial" w:cs="Arial"/>
        </w:rPr>
        <w:t>Afbud:</w:t>
      </w:r>
      <w:r w:rsidR="00E919F3">
        <w:rPr>
          <w:rFonts w:ascii="Arial" w:hAnsi="Arial" w:cs="Arial"/>
        </w:rPr>
        <w:tab/>
        <w:t xml:space="preserve">Lægefaglig direktør Claus </w:t>
      </w:r>
      <w:proofErr w:type="spellStart"/>
      <w:r w:rsidR="00E919F3">
        <w:rPr>
          <w:rFonts w:ascii="Arial" w:hAnsi="Arial" w:cs="Arial"/>
        </w:rPr>
        <w:t>Brøckner</w:t>
      </w:r>
      <w:proofErr w:type="spellEnd"/>
      <w:r w:rsidR="00E919F3">
        <w:rPr>
          <w:rFonts w:ascii="Arial" w:hAnsi="Arial" w:cs="Arial"/>
        </w:rPr>
        <w:t xml:space="preserve"> Nielsen</w:t>
      </w:r>
    </w:p>
    <w:p w14:paraId="6C446A46" w14:textId="77777777" w:rsidR="00EE00D1" w:rsidRDefault="00EE00D1" w:rsidP="00EC6732">
      <w:pPr>
        <w:pStyle w:val="Listeafsnit"/>
        <w:tabs>
          <w:tab w:val="left" w:pos="1701"/>
        </w:tabs>
        <w:spacing w:after="0"/>
        <w:ind w:left="0"/>
        <w:rPr>
          <w:rFonts w:ascii="Arial" w:hAnsi="Arial" w:cs="Arial"/>
        </w:rPr>
      </w:pPr>
      <w:r>
        <w:rPr>
          <w:rFonts w:ascii="Arial" w:hAnsi="Arial" w:cs="Arial"/>
        </w:rPr>
        <w:tab/>
        <w:t>Socialchef Ulrik Johansen</w:t>
      </w:r>
    </w:p>
    <w:p w14:paraId="069139EB" w14:textId="7FC22A1C" w:rsidR="00EE00D1" w:rsidRDefault="00EE00D1" w:rsidP="00EE00D1">
      <w:pPr>
        <w:pStyle w:val="Listeafsnit"/>
        <w:tabs>
          <w:tab w:val="left" w:pos="1701"/>
        </w:tabs>
        <w:spacing w:after="0"/>
        <w:ind w:left="0"/>
        <w:rPr>
          <w:rFonts w:ascii="Arial" w:hAnsi="Arial" w:cs="Arial"/>
        </w:rPr>
      </w:pPr>
      <w:r>
        <w:rPr>
          <w:rFonts w:ascii="Arial" w:hAnsi="Arial" w:cs="Arial"/>
        </w:rPr>
        <w:tab/>
        <w:t xml:space="preserve">Praksiskonsulent, PLO-M, Henrik Driss </w:t>
      </w:r>
      <w:proofErr w:type="spellStart"/>
      <w:r>
        <w:rPr>
          <w:rFonts w:ascii="Arial" w:hAnsi="Arial" w:cs="Arial"/>
        </w:rPr>
        <w:t>Kise</w:t>
      </w:r>
      <w:proofErr w:type="spellEnd"/>
    </w:p>
    <w:p w14:paraId="56D67C3E" w14:textId="46A23AC5" w:rsidR="00EE00D1" w:rsidRDefault="00EE00D1" w:rsidP="00EE00D1">
      <w:pPr>
        <w:pStyle w:val="Listeafsnit"/>
        <w:tabs>
          <w:tab w:val="left" w:pos="1701"/>
        </w:tabs>
        <w:spacing w:after="0"/>
        <w:ind w:left="0"/>
        <w:rPr>
          <w:rFonts w:ascii="Arial" w:hAnsi="Arial" w:cs="Arial"/>
        </w:rPr>
      </w:pPr>
      <w:r>
        <w:rPr>
          <w:rFonts w:ascii="Arial" w:hAnsi="Arial" w:cs="Arial"/>
        </w:rPr>
        <w:lastRenderedPageBreak/>
        <w:tab/>
        <w:t>Kvalitetschef Henrik Bendix</w:t>
      </w:r>
    </w:p>
    <w:p w14:paraId="23367804" w14:textId="3D5E85C7" w:rsidR="004A012B" w:rsidRDefault="006A0056" w:rsidP="00EC6732">
      <w:pPr>
        <w:pStyle w:val="Listeafsnit"/>
        <w:tabs>
          <w:tab w:val="left" w:pos="1701"/>
        </w:tabs>
        <w:spacing w:after="0"/>
        <w:ind w:left="0"/>
        <w:rPr>
          <w:rFonts w:ascii="Arial" w:hAnsi="Arial" w:cs="Arial"/>
        </w:rPr>
      </w:pPr>
      <w:r>
        <w:rPr>
          <w:rFonts w:ascii="Arial" w:hAnsi="Arial" w:cs="Arial"/>
          <w:szCs w:val="20"/>
        </w:rPr>
        <w:tab/>
      </w:r>
      <w:r w:rsidR="00EE00D1">
        <w:rPr>
          <w:rFonts w:ascii="Arial" w:hAnsi="Arial" w:cs="Arial"/>
        </w:rPr>
        <w:t>Direktør Anders Kjærulff</w:t>
      </w:r>
    </w:p>
    <w:p w14:paraId="6E3F01B3" w14:textId="77DF14A8" w:rsidR="00EE00D1" w:rsidRPr="006A0056" w:rsidRDefault="00EE00D1" w:rsidP="00EC6732">
      <w:pPr>
        <w:pStyle w:val="Listeafsnit"/>
        <w:tabs>
          <w:tab w:val="left" w:pos="1701"/>
        </w:tabs>
        <w:spacing w:after="0"/>
        <w:ind w:left="0"/>
        <w:rPr>
          <w:rFonts w:ascii="Arial" w:hAnsi="Arial" w:cs="Arial"/>
          <w:szCs w:val="20"/>
        </w:rPr>
      </w:pPr>
      <w:r>
        <w:rPr>
          <w:rFonts w:ascii="Arial" w:hAnsi="Arial" w:cs="Arial"/>
        </w:rPr>
        <w:tab/>
        <w:t>Beskæftigelseschef Jørgen Skovhus Haunstrup</w:t>
      </w:r>
    </w:p>
    <w:p w14:paraId="016BB815" w14:textId="14CA281E" w:rsidR="00EC6732" w:rsidRDefault="00217043" w:rsidP="00EC6732">
      <w:pPr>
        <w:pStyle w:val="Listeafsnit"/>
        <w:tabs>
          <w:tab w:val="left" w:pos="1701"/>
        </w:tabs>
        <w:spacing w:after="0"/>
        <w:ind w:left="0"/>
        <w:rPr>
          <w:rFonts w:ascii="Arial" w:hAnsi="Arial" w:cs="Arial"/>
        </w:rPr>
      </w:pPr>
      <w:r>
        <w:rPr>
          <w:rFonts w:ascii="Arial" w:hAnsi="Arial" w:cs="Arial"/>
          <w:szCs w:val="20"/>
        </w:rPr>
        <w:tab/>
      </w:r>
    </w:p>
    <w:p w14:paraId="174B3BA4" w14:textId="71BFA329" w:rsidR="00C52B0D" w:rsidRDefault="00C52B0D" w:rsidP="00EC6732">
      <w:pPr>
        <w:pStyle w:val="Listeafsnit"/>
        <w:tabs>
          <w:tab w:val="left" w:pos="1701"/>
        </w:tabs>
        <w:spacing w:after="0"/>
        <w:ind w:left="0"/>
        <w:rPr>
          <w:rFonts w:ascii="Arial" w:hAnsi="Arial" w:cs="Arial"/>
        </w:rPr>
      </w:pPr>
      <w:r>
        <w:rPr>
          <w:rFonts w:ascii="Arial" w:hAnsi="Arial" w:cs="Arial"/>
        </w:rPr>
        <w:tab/>
      </w:r>
    </w:p>
    <w:p w14:paraId="1C81BCB9" w14:textId="77777777" w:rsidR="00901502" w:rsidRDefault="00901502" w:rsidP="00EC6732">
      <w:pPr>
        <w:pStyle w:val="Listeafsnit"/>
        <w:tabs>
          <w:tab w:val="left" w:pos="1701"/>
        </w:tabs>
        <w:spacing w:after="0"/>
        <w:ind w:left="0"/>
        <w:rPr>
          <w:rFonts w:ascii="Arial" w:hAnsi="Arial" w:cs="Arial"/>
          <w:b/>
          <w:sz w:val="24"/>
          <w:szCs w:val="24"/>
        </w:rPr>
      </w:pPr>
    </w:p>
    <w:p w14:paraId="3831B670" w14:textId="77777777" w:rsidR="00901502" w:rsidRDefault="00901502" w:rsidP="00EC6732">
      <w:pPr>
        <w:pStyle w:val="Listeafsnit"/>
        <w:tabs>
          <w:tab w:val="left" w:pos="1701"/>
        </w:tabs>
        <w:spacing w:after="0"/>
        <w:ind w:left="0"/>
        <w:rPr>
          <w:rFonts w:ascii="Arial" w:hAnsi="Arial" w:cs="Arial"/>
          <w:b/>
          <w:sz w:val="24"/>
          <w:szCs w:val="24"/>
        </w:rPr>
      </w:pPr>
    </w:p>
    <w:p w14:paraId="6630B2A0" w14:textId="77777777" w:rsidR="00EC6732" w:rsidRPr="007F1E87" w:rsidRDefault="00EC6732" w:rsidP="007F1E87">
      <w:pPr>
        <w:pStyle w:val="Listeafsnit"/>
        <w:tabs>
          <w:tab w:val="left" w:pos="1701"/>
        </w:tabs>
        <w:spacing w:after="0"/>
        <w:ind w:left="0"/>
        <w:jc w:val="both"/>
        <w:rPr>
          <w:rFonts w:ascii="Arial" w:hAnsi="Arial" w:cs="Arial"/>
          <w:sz w:val="28"/>
          <w:szCs w:val="28"/>
        </w:rPr>
      </w:pPr>
      <w:r w:rsidRPr="007F1E87">
        <w:rPr>
          <w:rFonts w:ascii="Arial" w:hAnsi="Arial" w:cs="Arial"/>
          <w:b/>
          <w:sz w:val="28"/>
          <w:szCs w:val="28"/>
        </w:rPr>
        <w:t>DAGSORDEN</w:t>
      </w:r>
    </w:p>
    <w:p w14:paraId="754194AA" w14:textId="77777777" w:rsidR="00EC6732" w:rsidRPr="00657CF7" w:rsidRDefault="00EC6732" w:rsidP="000209E7">
      <w:pPr>
        <w:pStyle w:val="Listeafsnit"/>
        <w:tabs>
          <w:tab w:val="left" w:pos="1701"/>
        </w:tabs>
        <w:spacing w:after="0" w:line="280" w:lineRule="atLeast"/>
        <w:ind w:left="0"/>
        <w:jc w:val="both"/>
        <w:rPr>
          <w:rFonts w:ascii="Arial" w:hAnsi="Arial" w:cs="Arial"/>
          <w:szCs w:val="20"/>
        </w:rPr>
      </w:pPr>
    </w:p>
    <w:p w14:paraId="6FF13737" w14:textId="572D04C7" w:rsidR="00EC6732" w:rsidRPr="00473DEF" w:rsidRDefault="00EC6732" w:rsidP="000209E7">
      <w:pPr>
        <w:pStyle w:val="Listeafsnit"/>
        <w:numPr>
          <w:ilvl w:val="0"/>
          <w:numId w:val="1"/>
        </w:numPr>
        <w:tabs>
          <w:tab w:val="left" w:pos="1701"/>
        </w:tabs>
        <w:spacing w:after="0" w:line="280" w:lineRule="atLeast"/>
        <w:jc w:val="both"/>
        <w:rPr>
          <w:rFonts w:ascii="Arial" w:hAnsi="Arial" w:cs="Arial"/>
          <w:b/>
          <w:szCs w:val="20"/>
        </w:rPr>
      </w:pPr>
      <w:r w:rsidRPr="00473DEF">
        <w:rPr>
          <w:rFonts w:ascii="Arial" w:hAnsi="Arial" w:cs="Arial"/>
          <w:b/>
          <w:szCs w:val="20"/>
        </w:rPr>
        <w:t>Velkomst</w:t>
      </w:r>
      <w:r w:rsidR="00826441" w:rsidRPr="00473DEF">
        <w:rPr>
          <w:rFonts w:ascii="Arial" w:hAnsi="Arial" w:cs="Arial"/>
          <w:b/>
          <w:szCs w:val="20"/>
        </w:rPr>
        <w:t>, præsentation</w:t>
      </w:r>
      <w:r w:rsidRPr="00473DEF">
        <w:rPr>
          <w:rFonts w:ascii="Arial" w:hAnsi="Arial" w:cs="Arial"/>
          <w:b/>
          <w:szCs w:val="20"/>
        </w:rPr>
        <w:t xml:space="preserve"> og god</w:t>
      </w:r>
      <w:r w:rsidR="00387730" w:rsidRPr="00473DEF">
        <w:rPr>
          <w:rFonts w:ascii="Arial" w:hAnsi="Arial" w:cs="Arial"/>
          <w:b/>
          <w:szCs w:val="20"/>
        </w:rPr>
        <w:t>k</w:t>
      </w:r>
      <w:r w:rsidR="00EE65D3" w:rsidRPr="00473DEF">
        <w:rPr>
          <w:rFonts w:ascii="Arial" w:hAnsi="Arial" w:cs="Arial"/>
          <w:b/>
          <w:szCs w:val="20"/>
        </w:rPr>
        <w:t>endelse af dagsordenen (kl. 8.30-8</w:t>
      </w:r>
      <w:r w:rsidR="00217043" w:rsidRPr="00473DEF">
        <w:rPr>
          <w:rFonts w:ascii="Arial" w:hAnsi="Arial" w:cs="Arial"/>
          <w:b/>
          <w:szCs w:val="20"/>
        </w:rPr>
        <w:t>.40</w:t>
      </w:r>
      <w:r w:rsidRPr="00473DEF">
        <w:rPr>
          <w:rFonts w:ascii="Arial" w:hAnsi="Arial" w:cs="Arial"/>
          <w:b/>
          <w:szCs w:val="20"/>
        </w:rPr>
        <w:t xml:space="preserve">) </w:t>
      </w:r>
      <w:r w:rsidRPr="00473DEF">
        <w:rPr>
          <w:rFonts w:ascii="Arial" w:hAnsi="Arial" w:cs="Arial"/>
          <w:i/>
          <w:szCs w:val="20"/>
        </w:rPr>
        <w:t>v/</w:t>
      </w:r>
      <w:r w:rsidR="00701726" w:rsidRPr="00473DEF">
        <w:rPr>
          <w:rFonts w:ascii="Arial" w:hAnsi="Arial" w:cs="Arial"/>
          <w:i/>
          <w:szCs w:val="20"/>
        </w:rPr>
        <w:t>Mette</w:t>
      </w:r>
      <w:r w:rsidR="00FF2277" w:rsidRPr="00473DEF">
        <w:rPr>
          <w:rFonts w:ascii="Arial" w:hAnsi="Arial" w:cs="Arial"/>
          <w:i/>
          <w:szCs w:val="20"/>
        </w:rPr>
        <w:t xml:space="preserve"> Andreassen</w:t>
      </w:r>
    </w:p>
    <w:p w14:paraId="13E023C2" w14:textId="77777777" w:rsidR="00EC6732" w:rsidRPr="00473DEF" w:rsidRDefault="00EC6732" w:rsidP="000209E7">
      <w:pPr>
        <w:pStyle w:val="Listeafsnit"/>
        <w:tabs>
          <w:tab w:val="left" w:pos="1701"/>
        </w:tabs>
        <w:spacing w:after="0" w:line="280" w:lineRule="atLeast"/>
        <w:jc w:val="both"/>
        <w:rPr>
          <w:rFonts w:ascii="Arial" w:hAnsi="Arial" w:cs="Arial"/>
          <w:szCs w:val="20"/>
        </w:rPr>
      </w:pPr>
      <w:r w:rsidRPr="00473DEF">
        <w:rPr>
          <w:rFonts w:ascii="Arial" w:hAnsi="Arial" w:cs="Arial"/>
          <w:szCs w:val="20"/>
          <w:u w:val="single"/>
        </w:rPr>
        <w:t>Indstilling</w:t>
      </w:r>
    </w:p>
    <w:p w14:paraId="18C876D0" w14:textId="77777777" w:rsidR="00EC6732" w:rsidRPr="00473DEF" w:rsidRDefault="00EC6732" w:rsidP="000209E7">
      <w:pPr>
        <w:pStyle w:val="Listeafsnit"/>
        <w:tabs>
          <w:tab w:val="left" w:pos="1701"/>
        </w:tabs>
        <w:spacing w:after="0" w:line="280" w:lineRule="atLeast"/>
        <w:jc w:val="both"/>
        <w:rPr>
          <w:rFonts w:ascii="Arial" w:hAnsi="Arial" w:cs="Arial"/>
          <w:szCs w:val="20"/>
        </w:rPr>
      </w:pPr>
      <w:r w:rsidRPr="00473DEF">
        <w:rPr>
          <w:rFonts w:ascii="Arial" w:hAnsi="Arial" w:cs="Arial"/>
          <w:szCs w:val="20"/>
        </w:rPr>
        <w:t>At klyngestyregruppen:</w:t>
      </w:r>
    </w:p>
    <w:p w14:paraId="5D82B8EA" w14:textId="77777777" w:rsidR="00EC6732" w:rsidRPr="000E0EE9" w:rsidRDefault="00EC6732" w:rsidP="000209E7">
      <w:pPr>
        <w:pStyle w:val="Listeafsnit"/>
        <w:numPr>
          <w:ilvl w:val="0"/>
          <w:numId w:val="2"/>
        </w:numPr>
        <w:tabs>
          <w:tab w:val="left" w:pos="1701"/>
        </w:tabs>
        <w:spacing w:after="0" w:line="280" w:lineRule="atLeast"/>
        <w:jc w:val="both"/>
        <w:rPr>
          <w:rFonts w:ascii="Arial" w:hAnsi="Arial" w:cs="Arial"/>
          <w:szCs w:val="20"/>
        </w:rPr>
      </w:pPr>
      <w:r w:rsidRPr="000E0EE9">
        <w:rPr>
          <w:rFonts w:ascii="Arial" w:hAnsi="Arial" w:cs="Arial"/>
          <w:szCs w:val="20"/>
        </w:rPr>
        <w:t>Godkender dagsordenen</w:t>
      </w:r>
      <w:r w:rsidR="00517B48" w:rsidRPr="000E0EE9">
        <w:rPr>
          <w:rFonts w:ascii="Arial" w:hAnsi="Arial" w:cs="Arial"/>
          <w:szCs w:val="20"/>
        </w:rPr>
        <w:t>.</w:t>
      </w:r>
    </w:p>
    <w:p w14:paraId="2C3A6B60" w14:textId="7B64F619" w:rsidR="00AB22AC" w:rsidRPr="00AB22AC" w:rsidRDefault="00AB22AC" w:rsidP="00AB22AC">
      <w:pPr>
        <w:tabs>
          <w:tab w:val="left" w:pos="1701"/>
        </w:tabs>
        <w:spacing w:after="0" w:line="280" w:lineRule="atLeast"/>
        <w:ind w:left="1080"/>
        <w:jc w:val="both"/>
        <w:rPr>
          <w:rFonts w:ascii="Arial" w:hAnsi="Arial" w:cs="Arial"/>
          <w:b/>
          <w:color w:val="365F91" w:themeColor="accent1" w:themeShade="BF"/>
          <w:szCs w:val="20"/>
        </w:rPr>
      </w:pPr>
      <w:r w:rsidRPr="00AB22AC">
        <w:rPr>
          <w:rFonts w:ascii="Arial" w:hAnsi="Arial" w:cs="Arial"/>
          <w:b/>
          <w:color w:val="365F91" w:themeColor="accent1" w:themeShade="BF"/>
          <w:szCs w:val="20"/>
        </w:rPr>
        <w:t>Referat</w:t>
      </w:r>
      <w:r w:rsidR="004651FB">
        <w:rPr>
          <w:rFonts w:ascii="Arial" w:hAnsi="Arial" w:cs="Arial"/>
          <w:b/>
          <w:color w:val="365F91" w:themeColor="accent1" w:themeShade="BF"/>
          <w:szCs w:val="20"/>
        </w:rPr>
        <w:t>:</w:t>
      </w:r>
    </w:p>
    <w:p w14:paraId="218877DE" w14:textId="03499E6A" w:rsidR="00AB22AC" w:rsidRDefault="00D91B17" w:rsidP="00AB22AC">
      <w:pPr>
        <w:tabs>
          <w:tab w:val="left" w:pos="1701"/>
        </w:tabs>
        <w:spacing w:after="0" w:line="280" w:lineRule="atLeast"/>
        <w:ind w:left="1304"/>
        <w:jc w:val="both"/>
        <w:rPr>
          <w:rFonts w:ascii="Arial" w:hAnsi="Arial" w:cs="Arial"/>
          <w:color w:val="365F91" w:themeColor="accent1" w:themeShade="BF"/>
          <w:szCs w:val="20"/>
        </w:rPr>
      </w:pPr>
      <w:r>
        <w:rPr>
          <w:rFonts w:ascii="Arial" w:hAnsi="Arial" w:cs="Arial"/>
          <w:color w:val="365F91" w:themeColor="accent1" w:themeShade="BF"/>
          <w:szCs w:val="20"/>
        </w:rPr>
        <w:t>D</w:t>
      </w:r>
      <w:r w:rsidR="00AB22AC" w:rsidRPr="00AB22AC">
        <w:rPr>
          <w:rFonts w:ascii="Arial" w:hAnsi="Arial" w:cs="Arial"/>
          <w:color w:val="365F91" w:themeColor="accent1" w:themeShade="BF"/>
          <w:szCs w:val="20"/>
        </w:rPr>
        <w:t>agen før dette møde</w:t>
      </w:r>
      <w:r w:rsidR="00F917A1">
        <w:rPr>
          <w:rFonts w:ascii="Arial" w:hAnsi="Arial" w:cs="Arial"/>
          <w:color w:val="365F91" w:themeColor="accent1" w:themeShade="BF"/>
          <w:szCs w:val="20"/>
        </w:rPr>
        <w:t xml:space="preserve"> blev Regionshospitalet Viborg</w:t>
      </w:r>
      <w:r w:rsidR="004651FB">
        <w:rPr>
          <w:rFonts w:ascii="Arial" w:hAnsi="Arial" w:cs="Arial"/>
          <w:color w:val="365F91" w:themeColor="accent1" w:themeShade="BF"/>
          <w:szCs w:val="20"/>
        </w:rPr>
        <w:t>,</w:t>
      </w:r>
      <w:r w:rsidR="00AB22AC" w:rsidRPr="00AB22AC">
        <w:rPr>
          <w:rFonts w:ascii="Arial" w:hAnsi="Arial" w:cs="Arial"/>
          <w:color w:val="365F91" w:themeColor="accent1" w:themeShade="BF"/>
          <w:szCs w:val="20"/>
        </w:rPr>
        <w:t xml:space="preserve"> udnævnt som Danmarks bedste mellemstore hospital, og </w:t>
      </w:r>
      <w:r w:rsidR="00F917A1">
        <w:rPr>
          <w:rFonts w:ascii="Arial" w:hAnsi="Arial" w:cs="Arial"/>
          <w:color w:val="365F91" w:themeColor="accent1" w:themeShade="BF"/>
          <w:szCs w:val="20"/>
        </w:rPr>
        <w:t>Regionshospitalet Silkeborg som Danmarks bedste mindre hospital. D</w:t>
      </w:r>
      <w:r w:rsidR="00AB22AC" w:rsidRPr="00AB22AC">
        <w:rPr>
          <w:rFonts w:ascii="Arial" w:hAnsi="Arial" w:cs="Arial"/>
          <w:color w:val="365F91" w:themeColor="accent1" w:themeShade="BF"/>
          <w:szCs w:val="20"/>
        </w:rPr>
        <w:t>eltagerne i klyngestyregruppen med tilknytning til hospitalet meldte derfor deres afgang fra kl. 10.30.</w:t>
      </w:r>
    </w:p>
    <w:p w14:paraId="2B9D9867" w14:textId="77777777" w:rsidR="00AB22AC" w:rsidRDefault="00AB22AC" w:rsidP="00AB22AC">
      <w:pPr>
        <w:tabs>
          <w:tab w:val="left" w:pos="1701"/>
        </w:tabs>
        <w:spacing w:after="0" w:line="280" w:lineRule="atLeast"/>
        <w:ind w:left="1304"/>
        <w:jc w:val="both"/>
        <w:rPr>
          <w:rFonts w:ascii="Arial" w:hAnsi="Arial" w:cs="Arial"/>
          <w:color w:val="365F91" w:themeColor="accent1" w:themeShade="BF"/>
          <w:szCs w:val="20"/>
        </w:rPr>
      </w:pPr>
    </w:p>
    <w:p w14:paraId="13788FFC" w14:textId="0617EEAC" w:rsidR="00AB22AC" w:rsidRDefault="00AB22AC" w:rsidP="00AB22AC">
      <w:pPr>
        <w:tabs>
          <w:tab w:val="left" w:pos="1701"/>
        </w:tabs>
        <w:spacing w:after="0" w:line="280" w:lineRule="atLeast"/>
        <w:ind w:left="1304"/>
        <w:jc w:val="both"/>
        <w:rPr>
          <w:rFonts w:ascii="Arial" w:hAnsi="Arial" w:cs="Arial"/>
          <w:color w:val="365F91" w:themeColor="accent1" w:themeShade="BF"/>
          <w:szCs w:val="20"/>
        </w:rPr>
      </w:pPr>
      <w:r w:rsidRPr="00AB22AC">
        <w:rPr>
          <w:rFonts w:ascii="Arial" w:hAnsi="Arial" w:cs="Arial"/>
          <w:color w:val="365F91" w:themeColor="accent1" w:themeShade="BF"/>
          <w:szCs w:val="20"/>
        </w:rPr>
        <w:t>Thomas Balle Kristensen kunne meddele</w:t>
      </w:r>
      <w:ins w:id="1" w:author="Anja Beth Skaarup Kristensen" w:date="2018-12-18T08:23:00Z">
        <w:r w:rsidR="00F917A1">
          <w:rPr>
            <w:rFonts w:ascii="Arial" w:hAnsi="Arial" w:cs="Arial"/>
            <w:color w:val="365F91" w:themeColor="accent1" w:themeShade="BF"/>
            <w:szCs w:val="20"/>
          </w:rPr>
          <w:t>,</w:t>
        </w:r>
      </w:ins>
      <w:r w:rsidRPr="00AB22AC">
        <w:rPr>
          <w:rFonts w:ascii="Arial" w:hAnsi="Arial" w:cs="Arial"/>
          <w:color w:val="365F91" w:themeColor="accent1" w:themeShade="BF"/>
          <w:szCs w:val="20"/>
        </w:rPr>
        <w:t xml:space="preserve"> at han er fastansat som hospitalsdirektør på HE Midt fra 15. december 2018, og han udtrykte at samarbejdet på tværs </w:t>
      </w:r>
      <w:r w:rsidR="00F917A1">
        <w:rPr>
          <w:rFonts w:ascii="Arial" w:hAnsi="Arial" w:cs="Arial"/>
          <w:color w:val="365F91" w:themeColor="accent1" w:themeShade="BF"/>
          <w:szCs w:val="20"/>
        </w:rPr>
        <w:t>fortsat vil være en stor prioritet for</w:t>
      </w:r>
      <w:r w:rsidR="00F917A1" w:rsidRPr="00AB22AC">
        <w:rPr>
          <w:rFonts w:ascii="Arial" w:hAnsi="Arial" w:cs="Arial"/>
          <w:color w:val="365F91" w:themeColor="accent1" w:themeShade="BF"/>
          <w:szCs w:val="20"/>
        </w:rPr>
        <w:t xml:space="preserve"> </w:t>
      </w:r>
      <w:r w:rsidRPr="00AB22AC">
        <w:rPr>
          <w:rFonts w:ascii="Arial" w:hAnsi="Arial" w:cs="Arial"/>
          <w:color w:val="365F91" w:themeColor="accent1" w:themeShade="BF"/>
          <w:szCs w:val="20"/>
        </w:rPr>
        <w:t>hospitalet.</w:t>
      </w:r>
    </w:p>
    <w:p w14:paraId="768A56E0" w14:textId="77777777" w:rsidR="00AB22AC" w:rsidRDefault="00AB22AC" w:rsidP="00AB22AC">
      <w:pPr>
        <w:tabs>
          <w:tab w:val="left" w:pos="1701"/>
        </w:tabs>
        <w:spacing w:after="0" w:line="280" w:lineRule="atLeast"/>
        <w:ind w:left="1304"/>
        <w:jc w:val="both"/>
        <w:rPr>
          <w:rFonts w:ascii="Arial" w:hAnsi="Arial" w:cs="Arial"/>
          <w:color w:val="365F91" w:themeColor="accent1" w:themeShade="BF"/>
          <w:szCs w:val="20"/>
        </w:rPr>
      </w:pPr>
    </w:p>
    <w:p w14:paraId="214E5B03" w14:textId="13386BC0" w:rsidR="00AB22AC" w:rsidRPr="00AB22AC" w:rsidRDefault="00AB22AC" w:rsidP="00AB22AC">
      <w:pPr>
        <w:tabs>
          <w:tab w:val="left" w:pos="1701"/>
        </w:tabs>
        <w:spacing w:after="0" w:line="280" w:lineRule="atLeast"/>
        <w:ind w:left="1304"/>
        <w:jc w:val="both"/>
        <w:rPr>
          <w:rFonts w:ascii="Arial" w:hAnsi="Arial" w:cs="Arial"/>
          <w:color w:val="365F91" w:themeColor="accent1" w:themeShade="BF"/>
          <w:szCs w:val="20"/>
        </w:rPr>
      </w:pPr>
      <w:r w:rsidRPr="00AB22AC">
        <w:rPr>
          <w:rFonts w:ascii="Arial" w:hAnsi="Arial" w:cs="Arial"/>
          <w:color w:val="365F91" w:themeColor="accent1" w:themeShade="BF"/>
          <w:szCs w:val="20"/>
        </w:rPr>
        <w:t>Dagsorden blev godkendt, og det blev vurderet af deltagerne, at den kunne gennemføres, selvom hospitalets deltagelse fra kl. 10.30 blev udtyndet.</w:t>
      </w:r>
    </w:p>
    <w:p w14:paraId="2AD3202F" w14:textId="77777777" w:rsidR="0027226A" w:rsidRPr="000E0EE9" w:rsidRDefault="0027226A" w:rsidP="000209E7">
      <w:pPr>
        <w:pStyle w:val="Listeafsnit"/>
        <w:tabs>
          <w:tab w:val="left" w:pos="1701"/>
        </w:tabs>
        <w:spacing w:after="0" w:line="280" w:lineRule="atLeast"/>
        <w:jc w:val="both"/>
        <w:rPr>
          <w:rFonts w:ascii="Arial" w:hAnsi="Arial" w:cs="Arial"/>
          <w:b/>
          <w:szCs w:val="20"/>
        </w:rPr>
      </w:pPr>
    </w:p>
    <w:p w14:paraId="6230892D" w14:textId="77777777" w:rsidR="00211550" w:rsidRPr="000E0EE9" w:rsidRDefault="00211550" w:rsidP="000209E7">
      <w:pPr>
        <w:pStyle w:val="Listeafsnit"/>
        <w:tabs>
          <w:tab w:val="left" w:pos="1701"/>
        </w:tabs>
        <w:spacing w:after="0" w:line="280" w:lineRule="atLeast"/>
        <w:jc w:val="both"/>
        <w:rPr>
          <w:rFonts w:ascii="Arial" w:hAnsi="Arial" w:cs="Arial"/>
          <w:b/>
          <w:szCs w:val="20"/>
        </w:rPr>
      </w:pPr>
    </w:p>
    <w:p w14:paraId="5AAB370D" w14:textId="65AC3692" w:rsidR="006653F5" w:rsidRPr="000E0EE9" w:rsidRDefault="006653F5" w:rsidP="000209E7">
      <w:pPr>
        <w:pStyle w:val="Listeafsnit"/>
        <w:numPr>
          <w:ilvl w:val="0"/>
          <w:numId w:val="1"/>
        </w:numPr>
        <w:tabs>
          <w:tab w:val="left" w:pos="1701"/>
        </w:tabs>
        <w:spacing w:after="0" w:line="280" w:lineRule="atLeast"/>
        <w:jc w:val="both"/>
        <w:rPr>
          <w:rFonts w:ascii="Arial" w:hAnsi="Arial" w:cs="Arial"/>
          <w:b/>
          <w:szCs w:val="20"/>
        </w:rPr>
      </w:pPr>
      <w:r w:rsidRPr="000E0EE9">
        <w:rPr>
          <w:rFonts w:ascii="Arial" w:hAnsi="Arial" w:cs="Arial"/>
          <w:b/>
          <w:szCs w:val="20"/>
        </w:rPr>
        <w:t>Implementering af beslutningsstøtteværktøj til borgere med KOL (kl.</w:t>
      </w:r>
      <w:r w:rsidR="00EE65D3" w:rsidRPr="000E0EE9">
        <w:rPr>
          <w:rFonts w:ascii="Arial" w:hAnsi="Arial" w:cs="Arial"/>
          <w:b/>
          <w:szCs w:val="20"/>
        </w:rPr>
        <w:t xml:space="preserve"> 8</w:t>
      </w:r>
      <w:r w:rsidRPr="000E0EE9">
        <w:rPr>
          <w:rFonts w:ascii="Arial" w:hAnsi="Arial" w:cs="Arial"/>
          <w:b/>
          <w:szCs w:val="20"/>
        </w:rPr>
        <w:t>.4</w:t>
      </w:r>
      <w:r w:rsidR="00EE65D3" w:rsidRPr="000E0EE9">
        <w:rPr>
          <w:rFonts w:ascii="Arial" w:hAnsi="Arial" w:cs="Arial"/>
          <w:b/>
          <w:szCs w:val="20"/>
        </w:rPr>
        <w:t>0-8</w:t>
      </w:r>
      <w:r w:rsidRPr="000E0EE9">
        <w:rPr>
          <w:rFonts w:ascii="Arial" w:hAnsi="Arial" w:cs="Arial"/>
          <w:b/>
          <w:szCs w:val="20"/>
        </w:rPr>
        <w:t xml:space="preserve">.55) </w:t>
      </w:r>
      <w:r w:rsidR="000E0EE9" w:rsidRPr="000E0EE9">
        <w:rPr>
          <w:rFonts w:ascii="Arial" w:hAnsi="Arial" w:cs="Arial"/>
          <w:i/>
          <w:szCs w:val="20"/>
        </w:rPr>
        <w:t>v/Tina Nørregaard Gissel</w:t>
      </w:r>
    </w:p>
    <w:p w14:paraId="391E5E65" w14:textId="7CA3F8CD" w:rsidR="006653F5" w:rsidRPr="00473DEF" w:rsidRDefault="006653F5" w:rsidP="000209E7">
      <w:pPr>
        <w:pStyle w:val="Listeafsnit"/>
        <w:tabs>
          <w:tab w:val="left" w:pos="1701"/>
        </w:tabs>
        <w:spacing w:after="0" w:line="280" w:lineRule="atLeast"/>
        <w:jc w:val="both"/>
        <w:rPr>
          <w:rFonts w:ascii="Arial" w:hAnsi="Arial" w:cs="Arial"/>
          <w:color w:val="000000"/>
          <w:szCs w:val="20"/>
        </w:rPr>
      </w:pPr>
      <w:r w:rsidRPr="00473DEF">
        <w:rPr>
          <w:rFonts w:ascii="Arial" w:hAnsi="Arial" w:cs="Arial"/>
          <w:color w:val="000000"/>
          <w:szCs w:val="20"/>
        </w:rPr>
        <w:t>Et nyt digitalt værktøj skal give svært syge KOL-patienter viden om deres muligheder – og indflydelse på valg af pleje og behandling i den sidste del af deres liv. Medicinsk Afdeling, Skive Kommune, Viborg Kommune og VIA Efter-og videreuddannelse står bag. Konceptet står på tre ”ben”:</w:t>
      </w:r>
    </w:p>
    <w:p w14:paraId="7F1210CF" w14:textId="77777777" w:rsidR="006653F5" w:rsidRPr="00473DEF" w:rsidRDefault="006653F5" w:rsidP="000209E7">
      <w:pPr>
        <w:pStyle w:val="Listeafsnit"/>
        <w:numPr>
          <w:ilvl w:val="0"/>
          <w:numId w:val="2"/>
        </w:numPr>
        <w:tabs>
          <w:tab w:val="left" w:pos="1701"/>
        </w:tabs>
        <w:spacing w:after="0" w:line="280" w:lineRule="atLeast"/>
        <w:jc w:val="both"/>
        <w:rPr>
          <w:rFonts w:ascii="Arial" w:hAnsi="Arial" w:cs="Arial"/>
          <w:color w:val="000000"/>
          <w:szCs w:val="20"/>
        </w:rPr>
      </w:pPr>
      <w:r w:rsidRPr="00473DEF">
        <w:rPr>
          <w:rFonts w:ascii="Arial" w:hAnsi="Arial" w:cs="Arial"/>
          <w:color w:val="000000"/>
          <w:szCs w:val="20"/>
        </w:rPr>
        <w:t xml:space="preserve">Det digitale værktøj, der ligger på et skjult område på HE </w:t>
      </w:r>
      <w:proofErr w:type="spellStart"/>
      <w:r w:rsidRPr="00473DEF">
        <w:rPr>
          <w:rFonts w:ascii="Arial" w:hAnsi="Arial" w:cs="Arial"/>
          <w:color w:val="000000"/>
          <w:szCs w:val="20"/>
        </w:rPr>
        <w:t>Midts</w:t>
      </w:r>
      <w:proofErr w:type="spellEnd"/>
      <w:r w:rsidRPr="00473DEF">
        <w:rPr>
          <w:rFonts w:ascii="Arial" w:hAnsi="Arial" w:cs="Arial"/>
          <w:color w:val="000000"/>
          <w:szCs w:val="20"/>
        </w:rPr>
        <w:t xml:space="preserve"> hjemmeside. Her kan KOL-patienterne i tekst og film hente information om, hvad de kan forvente, der sker, og hvad de skal tage stilling til i den sidste del af livet, når sygdommen forværres.</w:t>
      </w:r>
    </w:p>
    <w:p w14:paraId="52A49530" w14:textId="77777777" w:rsidR="006653F5" w:rsidRPr="00473DEF" w:rsidRDefault="006653F5" w:rsidP="000209E7">
      <w:pPr>
        <w:pStyle w:val="Listeafsnit"/>
        <w:numPr>
          <w:ilvl w:val="0"/>
          <w:numId w:val="2"/>
        </w:numPr>
        <w:tabs>
          <w:tab w:val="left" w:pos="1701"/>
        </w:tabs>
        <w:spacing w:after="0" w:line="280" w:lineRule="atLeast"/>
        <w:jc w:val="both"/>
        <w:rPr>
          <w:rFonts w:ascii="Arial" w:hAnsi="Arial" w:cs="Arial"/>
          <w:color w:val="000000"/>
          <w:szCs w:val="20"/>
        </w:rPr>
      </w:pPr>
      <w:r w:rsidRPr="00473DEF">
        <w:rPr>
          <w:rFonts w:ascii="Arial" w:hAnsi="Arial" w:cs="Arial"/>
          <w:color w:val="000000"/>
          <w:szCs w:val="20"/>
        </w:rPr>
        <w:t>En fælles struktur og planlægning, som de to hospi</w:t>
      </w:r>
      <w:r w:rsidRPr="00473DEF">
        <w:rPr>
          <w:rFonts w:ascii="Arial" w:hAnsi="Arial" w:cs="Arial"/>
          <w:color w:val="000000"/>
          <w:szCs w:val="20"/>
        </w:rPr>
        <w:softHyphen/>
        <w:t xml:space="preserve">taler og kommuner har aftalt for svært syge KOL-patienter. Planlægningen baserer sig på </w:t>
      </w:r>
      <w:proofErr w:type="spellStart"/>
      <w:r w:rsidRPr="00473DEF">
        <w:rPr>
          <w:rFonts w:ascii="Arial" w:hAnsi="Arial" w:cs="Arial"/>
          <w:color w:val="000000"/>
          <w:szCs w:val="20"/>
        </w:rPr>
        <w:t>Advance</w:t>
      </w:r>
      <w:proofErr w:type="spellEnd"/>
      <w:r w:rsidRPr="00473DEF">
        <w:rPr>
          <w:rFonts w:ascii="Arial" w:hAnsi="Arial" w:cs="Arial"/>
          <w:color w:val="000000"/>
          <w:szCs w:val="20"/>
        </w:rPr>
        <w:t xml:space="preserve"> Care Planning, som er udviklet specielt til at planlægge pleje og behandling på forhånd, så der ikke skal træffes vigtige beslutninger i en akut situation.</w:t>
      </w:r>
    </w:p>
    <w:p w14:paraId="2B0B6AEE" w14:textId="77777777" w:rsidR="006653F5" w:rsidRPr="00473DEF" w:rsidRDefault="006653F5" w:rsidP="000209E7">
      <w:pPr>
        <w:pStyle w:val="Listeafsnit"/>
        <w:numPr>
          <w:ilvl w:val="0"/>
          <w:numId w:val="2"/>
        </w:numPr>
        <w:tabs>
          <w:tab w:val="left" w:pos="1701"/>
        </w:tabs>
        <w:spacing w:after="0" w:line="280" w:lineRule="atLeast"/>
        <w:jc w:val="both"/>
        <w:rPr>
          <w:rFonts w:ascii="Arial" w:hAnsi="Arial" w:cs="Arial"/>
          <w:b/>
          <w:szCs w:val="20"/>
        </w:rPr>
      </w:pPr>
      <w:r w:rsidRPr="00473DEF">
        <w:rPr>
          <w:rFonts w:ascii="Arial" w:hAnsi="Arial" w:cs="Arial"/>
          <w:color w:val="000000"/>
          <w:szCs w:val="20"/>
        </w:rPr>
        <w:t xml:space="preserve">Et massivt uddannelsesforløb, der har klædt 179 sygeplejersker, </w:t>
      </w:r>
      <w:proofErr w:type="spellStart"/>
      <w:r w:rsidRPr="00473DEF">
        <w:rPr>
          <w:rFonts w:ascii="Arial" w:hAnsi="Arial" w:cs="Arial"/>
          <w:color w:val="000000"/>
          <w:szCs w:val="20"/>
        </w:rPr>
        <w:t>sosu</w:t>
      </w:r>
      <w:proofErr w:type="spellEnd"/>
      <w:r w:rsidRPr="00473DEF">
        <w:rPr>
          <w:rFonts w:ascii="Arial" w:hAnsi="Arial" w:cs="Arial"/>
          <w:color w:val="000000"/>
          <w:szCs w:val="20"/>
        </w:rPr>
        <w:t xml:space="preserve">-assistenter og andre klinikere fra hospitalerne og de to kommuners hjemmepleje på med relationelle og kommunikative færdigheder til særlige samtaler med patienterne. </w:t>
      </w:r>
    </w:p>
    <w:p w14:paraId="1F8FFD27" w14:textId="77777777" w:rsidR="006653F5" w:rsidRPr="00473DEF" w:rsidRDefault="006653F5" w:rsidP="000209E7">
      <w:pPr>
        <w:pStyle w:val="Listeafsnit"/>
        <w:tabs>
          <w:tab w:val="left" w:pos="1701"/>
        </w:tabs>
        <w:spacing w:after="0" w:line="280" w:lineRule="atLeast"/>
        <w:ind w:left="709"/>
        <w:jc w:val="both"/>
        <w:rPr>
          <w:rFonts w:ascii="Arial" w:hAnsi="Arial" w:cs="Arial"/>
          <w:szCs w:val="20"/>
        </w:rPr>
      </w:pPr>
    </w:p>
    <w:p w14:paraId="764FFE1D" w14:textId="178741A4" w:rsidR="006653F5" w:rsidRPr="00473DEF" w:rsidRDefault="006653F5" w:rsidP="000209E7">
      <w:pPr>
        <w:pStyle w:val="Listeafsnit"/>
        <w:tabs>
          <w:tab w:val="left" w:pos="1701"/>
        </w:tabs>
        <w:spacing w:after="0" w:line="280" w:lineRule="atLeast"/>
        <w:ind w:left="709"/>
        <w:jc w:val="both"/>
        <w:rPr>
          <w:rFonts w:ascii="Arial" w:hAnsi="Arial" w:cs="Arial"/>
          <w:szCs w:val="20"/>
        </w:rPr>
      </w:pPr>
      <w:r w:rsidRPr="00473DEF">
        <w:rPr>
          <w:rFonts w:ascii="Arial" w:hAnsi="Arial" w:cs="Arial"/>
          <w:szCs w:val="20"/>
        </w:rPr>
        <w:t>Overlæge Tina Nørregaard fortæller om resultaterne af implementering af beslutningsstøtteværktøj til borgere med KOL på klyngestyregruppen.</w:t>
      </w:r>
    </w:p>
    <w:p w14:paraId="59547131" w14:textId="77777777" w:rsidR="006653F5" w:rsidRPr="00473DEF" w:rsidRDefault="006653F5" w:rsidP="000209E7">
      <w:pPr>
        <w:pStyle w:val="Listeafsnit"/>
        <w:tabs>
          <w:tab w:val="left" w:pos="1701"/>
        </w:tabs>
        <w:spacing w:after="0" w:line="280" w:lineRule="atLeast"/>
        <w:ind w:left="709"/>
        <w:jc w:val="both"/>
        <w:rPr>
          <w:rFonts w:ascii="Arial" w:hAnsi="Arial" w:cs="Arial"/>
          <w:szCs w:val="20"/>
        </w:rPr>
      </w:pPr>
    </w:p>
    <w:p w14:paraId="3AEDE614" w14:textId="53A05B44" w:rsidR="006653F5" w:rsidRPr="00473DEF" w:rsidRDefault="006653F5" w:rsidP="000209E7">
      <w:pPr>
        <w:pStyle w:val="Listeafsnit"/>
        <w:tabs>
          <w:tab w:val="left" w:pos="1701"/>
        </w:tabs>
        <w:spacing w:after="0" w:line="280" w:lineRule="atLeast"/>
        <w:ind w:left="709"/>
        <w:jc w:val="both"/>
        <w:rPr>
          <w:rFonts w:ascii="Arial" w:hAnsi="Arial" w:cs="Arial"/>
          <w:szCs w:val="20"/>
        </w:rPr>
      </w:pPr>
      <w:r w:rsidRPr="00473DEF">
        <w:rPr>
          <w:rFonts w:ascii="Arial" w:hAnsi="Arial" w:cs="Arial"/>
          <w:szCs w:val="20"/>
          <w:u w:val="single"/>
        </w:rPr>
        <w:t>Indstilling:</w:t>
      </w:r>
    </w:p>
    <w:p w14:paraId="49DA1CEA" w14:textId="7F03D716" w:rsidR="006653F5" w:rsidRPr="00473DEF" w:rsidRDefault="006653F5" w:rsidP="000209E7">
      <w:pPr>
        <w:pStyle w:val="Listeafsnit"/>
        <w:tabs>
          <w:tab w:val="left" w:pos="1701"/>
        </w:tabs>
        <w:spacing w:after="0" w:line="280" w:lineRule="atLeast"/>
        <w:ind w:left="709"/>
        <w:jc w:val="both"/>
        <w:rPr>
          <w:rFonts w:ascii="Arial" w:hAnsi="Arial" w:cs="Arial"/>
          <w:szCs w:val="20"/>
        </w:rPr>
      </w:pPr>
      <w:r w:rsidRPr="00473DEF">
        <w:rPr>
          <w:rFonts w:ascii="Arial" w:hAnsi="Arial" w:cs="Arial"/>
          <w:szCs w:val="20"/>
        </w:rPr>
        <w:t>At klyngestyregruppen:</w:t>
      </w:r>
    </w:p>
    <w:p w14:paraId="100367A5" w14:textId="77777777" w:rsidR="00AB22AC" w:rsidRDefault="006653F5" w:rsidP="00AB22AC">
      <w:pPr>
        <w:pStyle w:val="Listeafsnit"/>
        <w:numPr>
          <w:ilvl w:val="0"/>
          <w:numId w:val="5"/>
        </w:numPr>
        <w:tabs>
          <w:tab w:val="left" w:pos="1701"/>
        </w:tabs>
        <w:spacing w:after="0" w:line="280" w:lineRule="atLeast"/>
        <w:jc w:val="both"/>
        <w:rPr>
          <w:rFonts w:ascii="Arial" w:hAnsi="Arial" w:cs="Arial"/>
          <w:szCs w:val="20"/>
        </w:rPr>
      </w:pPr>
      <w:r w:rsidRPr="00473DEF">
        <w:rPr>
          <w:rFonts w:ascii="Arial" w:hAnsi="Arial" w:cs="Arial"/>
          <w:szCs w:val="20"/>
        </w:rPr>
        <w:t>Tager orienteringen til efterretning</w:t>
      </w:r>
      <w:r w:rsidR="003D0B43">
        <w:rPr>
          <w:rFonts w:ascii="Arial" w:hAnsi="Arial" w:cs="Arial"/>
          <w:szCs w:val="20"/>
        </w:rPr>
        <w:t>.</w:t>
      </w:r>
    </w:p>
    <w:p w14:paraId="75D490A6" w14:textId="153DB567" w:rsidR="006653F5" w:rsidRPr="007D3254" w:rsidRDefault="00AB22AC" w:rsidP="00AB22AC">
      <w:pPr>
        <w:pStyle w:val="Listeafsnit"/>
        <w:tabs>
          <w:tab w:val="left" w:pos="1701"/>
        </w:tabs>
        <w:spacing w:after="0" w:line="280" w:lineRule="atLeast"/>
        <w:jc w:val="both"/>
        <w:rPr>
          <w:rFonts w:ascii="Arial" w:hAnsi="Arial" w:cs="Arial"/>
          <w:color w:val="365F91" w:themeColor="accent1" w:themeShade="BF"/>
          <w:szCs w:val="20"/>
        </w:rPr>
      </w:pPr>
      <w:r w:rsidRPr="007D3254">
        <w:rPr>
          <w:rFonts w:ascii="Arial" w:hAnsi="Arial" w:cs="Arial"/>
          <w:b/>
          <w:color w:val="365F91" w:themeColor="accent1" w:themeShade="BF"/>
          <w:szCs w:val="20"/>
        </w:rPr>
        <w:lastRenderedPageBreak/>
        <w:t>Referat</w:t>
      </w:r>
      <w:r w:rsidR="004651FB">
        <w:rPr>
          <w:rFonts w:ascii="Arial" w:hAnsi="Arial" w:cs="Arial"/>
          <w:b/>
          <w:color w:val="365F91" w:themeColor="accent1" w:themeShade="BF"/>
          <w:szCs w:val="20"/>
        </w:rPr>
        <w:t>:</w:t>
      </w:r>
    </w:p>
    <w:p w14:paraId="5E271586" w14:textId="77777777" w:rsidR="004651FB" w:rsidRDefault="00AB22AC" w:rsidP="00AB22AC">
      <w:pPr>
        <w:pStyle w:val="Listeafsnit"/>
        <w:tabs>
          <w:tab w:val="left" w:pos="1701"/>
        </w:tabs>
        <w:spacing w:after="0" w:line="280" w:lineRule="atLeast"/>
        <w:ind w:left="709"/>
        <w:jc w:val="both"/>
        <w:rPr>
          <w:rFonts w:ascii="Arial" w:hAnsi="Arial" w:cs="Arial"/>
          <w:color w:val="365F91" w:themeColor="accent1" w:themeShade="BF"/>
          <w:szCs w:val="20"/>
        </w:rPr>
      </w:pPr>
      <w:r w:rsidRPr="007D3254">
        <w:rPr>
          <w:rFonts w:ascii="Arial" w:hAnsi="Arial" w:cs="Arial"/>
          <w:color w:val="365F91" w:themeColor="accent1" w:themeShade="BF"/>
          <w:szCs w:val="20"/>
        </w:rPr>
        <w:t xml:space="preserve">Tina Gissel gav en præsentation af beslutningsstøtteværktøjet, eller samtaleværktøj som det hedder nu. Samtaleværktøjet kan bruges som en del af en fælles beslutningstagning, men kan ikke stå alene som baggrund for beslutninger. </w:t>
      </w:r>
    </w:p>
    <w:p w14:paraId="02151A7A" w14:textId="3E680DC9" w:rsidR="00AB22AC" w:rsidRPr="007D3254" w:rsidRDefault="00AB22AC" w:rsidP="00AB22AC">
      <w:pPr>
        <w:pStyle w:val="Listeafsnit"/>
        <w:tabs>
          <w:tab w:val="left" w:pos="1701"/>
        </w:tabs>
        <w:spacing w:after="0" w:line="280" w:lineRule="atLeast"/>
        <w:ind w:left="709"/>
        <w:jc w:val="both"/>
        <w:rPr>
          <w:rFonts w:ascii="Arial" w:hAnsi="Arial" w:cs="Arial"/>
          <w:color w:val="365F91" w:themeColor="accent1" w:themeShade="BF"/>
          <w:szCs w:val="20"/>
        </w:rPr>
      </w:pPr>
      <w:r w:rsidRPr="007D3254">
        <w:rPr>
          <w:rFonts w:ascii="Arial" w:hAnsi="Arial" w:cs="Arial"/>
          <w:color w:val="365F91" w:themeColor="accent1" w:themeShade="BF"/>
          <w:szCs w:val="20"/>
        </w:rPr>
        <w:t>Det bruges i processen</w:t>
      </w:r>
      <w:r w:rsidR="00F917A1">
        <w:rPr>
          <w:rFonts w:ascii="Arial" w:hAnsi="Arial" w:cs="Arial"/>
          <w:color w:val="365F91" w:themeColor="accent1" w:themeShade="BF"/>
          <w:szCs w:val="20"/>
        </w:rPr>
        <w:t>,</w:t>
      </w:r>
      <w:r w:rsidRPr="007D3254">
        <w:rPr>
          <w:rFonts w:ascii="Arial" w:hAnsi="Arial" w:cs="Arial"/>
          <w:color w:val="365F91" w:themeColor="accent1" w:themeShade="BF"/>
          <w:szCs w:val="20"/>
        </w:rPr>
        <w:t xml:space="preserve"> hvor patient og behandler skal træffe beslutning i relation til behandlingsvalg. Almen </w:t>
      </w:r>
      <w:r w:rsidR="00EF5AD7">
        <w:rPr>
          <w:rFonts w:ascii="Arial" w:hAnsi="Arial" w:cs="Arial"/>
          <w:color w:val="365F91" w:themeColor="accent1" w:themeShade="BF"/>
          <w:szCs w:val="20"/>
        </w:rPr>
        <w:t>p</w:t>
      </w:r>
      <w:r w:rsidRPr="007D3254">
        <w:rPr>
          <w:rFonts w:ascii="Arial" w:hAnsi="Arial" w:cs="Arial"/>
          <w:color w:val="365F91" w:themeColor="accent1" w:themeShade="BF"/>
          <w:szCs w:val="20"/>
        </w:rPr>
        <w:t>raksis og kommunerne kan henvise ind i forløbe</w:t>
      </w:r>
      <w:r w:rsidR="004651FB">
        <w:rPr>
          <w:rFonts w:ascii="Arial" w:hAnsi="Arial" w:cs="Arial"/>
          <w:color w:val="365F91" w:themeColor="accent1" w:themeShade="BF"/>
          <w:szCs w:val="20"/>
        </w:rPr>
        <w:t>t</w:t>
      </w:r>
      <w:r w:rsidRPr="007D3254">
        <w:rPr>
          <w:rFonts w:ascii="Arial" w:hAnsi="Arial" w:cs="Arial"/>
          <w:color w:val="365F91" w:themeColor="accent1" w:themeShade="BF"/>
          <w:szCs w:val="20"/>
        </w:rPr>
        <w:t>, hvis det vurderes at en borger kan have gavn af det. Der blev fremvist en ny arbejdsgang i forløbet.</w:t>
      </w:r>
    </w:p>
    <w:p w14:paraId="51EA4786" w14:textId="2D792F3D" w:rsidR="00AB22AC" w:rsidRPr="00C855DE" w:rsidRDefault="00AB22AC" w:rsidP="00AB22AC">
      <w:pPr>
        <w:pStyle w:val="Listeafsnit"/>
        <w:tabs>
          <w:tab w:val="left" w:pos="1701"/>
        </w:tabs>
        <w:spacing w:after="0" w:line="280" w:lineRule="atLeast"/>
        <w:ind w:left="709"/>
        <w:jc w:val="both"/>
        <w:rPr>
          <w:rFonts w:ascii="Arial" w:hAnsi="Arial" w:cs="Arial"/>
          <w:color w:val="FF0000"/>
          <w:szCs w:val="20"/>
        </w:rPr>
      </w:pPr>
      <w:r w:rsidRPr="007D3254">
        <w:rPr>
          <w:rFonts w:ascii="Arial" w:hAnsi="Arial" w:cs="Arial"/>
          <w:color w:val="365F91" w:themeColor="accent1" w:themeShade="BF"/>
          <w:szCs w:val="20"/>
        </w:rPr>
        <w:t xml:space="preserve">Der er tale om </w:t>
      </w:r>
      <w:proofErr w:type="gramStart"/>
      <w:r w:rsidRPr="007D3254">
        <w:rPr>
          <w:rFonts w:ascii="Arial" w:hAnsi="Arial" w:cs="Arial"/>
          <w:color w:val="365F91" w:themeColor="accent1" w:themeShade="BF"/>
          <w:szCs w:val="20"/>
        </w:rPr>
        <w:t>en generisk værktøj</w:t>
      </w:r>
      <w:proofErr w:type="gramEnd"/>
      <w:r w:rsidRPr="007D3254">
        <w:rPr>
          <w:rFonts w:ascii="Arial" w:hAnsi="Arial" w:cs="Arial"/>
          <w:color w:val="365F91" w:themeColor="accent1" w:themeShade="BF"/>
          <w:szCs w:val="20"/>
        </w:rPr>
        <w:t xml:space="preserve"> med spredningspotentiale. VIBIS vil gerne have det op </w:t>
      </w:r>
      <w:r w:rsidRPr="00406101">
        <w:rPr>
          <w:rFonts w:ascii="Arial" w:hAnsi="Arial" w:cs="Arial"/>
          <w:color w:val="365F91" w:themeColor="accent1" w:themeShade="BF"/>
          <w:szCs w:val="20"/>
        </w:rPr>
        <w:t>på deres hjemmeside, så det bliver mere åbent tilgængeligt</w:t>
      </w:r>
      <w:proofErr w:type="gramStart"/>
      <w:r w:rsidRPr="00406101">
        <w:rPr>
          <w:rFonts w:ascii="Arial" w:hAnsi="Arial" w:cs="Arial"/>
          <w:color w:val="365F91" w:themeColor="accent1" w:themeShade="BF"/>
          <w:szCs w:val="20"/>
        </w:rPr>
        <w:t xml:space="preserve">. </w:t>
      </w:r>
      <w:r w:rsidR="00406101" w:rsidRPr="00406101">
        <w:rPr>
          <w:rFonts w:ascii="Arial" w:hAnsi="Arial" w:cs="Arial"/>
          <w:color w:val="365F91" w:themeColor="accent1" w:themeShade="BF"/>
          <w:szCs w:val="20"/>
        </w:rPr>
        <w:t>.</w:t>
      </w:r>
      <w:proofErr w:type="gramEnd"/>
      <w:r w:rsidR="00406101" w:rsidRPr="00406101">
        <w:rPr>
          <w:rFonts w:ascii="Arial" w:hAnsi="Arial" w:cs="Arial"/>
          <w:color w:val="365F91" w:themeColor="accent1" w:themeShade="BF"/>
          <w:szCs w:val="20"/>
        </w:rPr>
        <w:t xml:space="preserve"> Silkeborg Kommune er på baggrund af deres samarbejde med RH Silkeborg ikke med i projektet. Silkeborg Kommune ønsker dog at være med</w:t>
      </w:r>
    </w:p>
    <w:p w14:paraId="7EA574C3" w14:textId="39D14AFE" w:rsidR="00AB22AC" w:rsidRPr="007D3254" w:rsidRDefault="00AB22AC" w:rsidP="00AB22AC">
      <w:pPr>
        <w:pStyle w:val="Listeafsnit"/>
        <w:tabs>
          <w:tab w:val="left" w:pos="1701"/>
        </w:tabs>
        <w:spacing w:after="0" w:line="280" w:lineRule="atLeast"/>
        <w:ind w:left="709"/>
        <w:jc w:val="both"/>
        <w:rPr>
          <w:rFonts w:ascii="Arial" w:hAnsi="Arial" w:cs="Arial"/>
          <w:color w:val="365F91" w:themeColor="accent1" w:themeShade="BF"/>
          <w:szCs w:val="20"/>
        </w:rPr>
      </w:pPr>
      <w:r w:rsidRPr="007D3254">
        <w:rPr>
          <w:rFonts w:ascii="Arial" w:hAnsi="Arial" w:cs="Arial"/>
          <w:color w:val="365F91" w:themeColor="accent1" w:themeShade="BF"/>
          <w:szCs w:val="20"/>
        </w:rPr>
        <w:t>Præsentationen medsendes</w:t>
      </w:r>
      <w:r w:rsidR="007D3254">
        <w:rPr>
          <w:rFonts w:ascii="Arial" w:hAnsi="Arial" w:cs="Arial"/>
          <w:color w:val="365F91" w:themeColor="accent1" w:themeShade="BF"/>
          <w:szCs w:val="20"/>
        </w:rPr>
        <w:t xml:space="preserve"> referatet.</w:t>
      </w:r>
      <w:r w:rsidRPr="007D3254">
        <w:rPr>
          <w:rFonts w:ascii="Arial" w:hAnsi="Arial" w:cs="Arial"/>
          <w:color w:val="365F91" w:themeColor="accent1" w:themeShade="BF"/>
          <w:szCs w:val="20"/>
        </w:rPr>
        <w:t xml:space="preserve"> </w:t>
      </w:r>
    </w:p>
    <w:p w14:paraId="2497074D" w14:textId="77777777" w:rsidR="00AB22AC" w:rsidRPr="007D3254" w:rsidRDefault="00AB22AC" w:rsidP="00AB22AC">
      <w:pPr>
        <w:tabs>
          <w:tab w:val="left" w:pos="1701"/>
        </w:tabs>
        <w:spacing w:after="0" w:line="280" w:lineRule="atLeast"/>
        <w:contextualSpacing/>
        <w:jc w:val="both"/>
        <w:rPr>
          <w:rFonts w:ascii="Arial" w:hAnsi="Arial" w:cs="Arial"/>
          <w:b/>
          <w:color w:val="365F91" w:themeColor="accent1" w:themeShade="BF"/>
          <w:szCs w:val="20"/>
        </w:rPr>
      </w:pPr>
    </w:p>
    <w:p w14:paraId="05B94B1D" w14:textId="77777777" w:rsidR="00EE65D3" w:rsidRPr="00473DEF" w:rsidRDefault="00EE65D3" w:rsidP="000209E7">
      <w:pPr>
        <w:tabs>
          <w:tab w:val="left" w:pos="1701"/>
        </w:tabs>
        <w:spacing w:after="0" w:line="280" w:lineRule="atLeast"/>
        <w:contextualSpacing/>
        <w:jc w:val="both"/>
        <w:rPr>
          <w:rFonts w:ascii="Arial" w:hAnsi="Arial" w:cs="Arial"/>
          <w:b/>
          <w:szCs w:val="20"/>
        </w:rPr>
      </w:pPr>
    </w:p>
    <w:p w14:paraId="2EDD4B2A" w14:textId="14B17A05" w:rsidR="002F1CCE" w:rsidRPr="00473DEF" w:rsidRDefault="002F1CCE" w:rsidP="000209E7">
      <w:pPr>
        <w:pStyle w:val="Listeafsnit"/>
        <w:numPr>
          <w:ilvl w:val="0"/>
          <w:numId w:val="1"/>
        </w:numPr>
        <w:tabs>
          <w:tab w:val="left" w:pos="1701"/>
        </w:tabs>
        <w:spacing w:after="0" w:line="280" w:lineRule="atLeast"/>
        <w:jc w:val="both"/>
        <w:rPr>
          <w:rFonts w:ascii="Arial" w:hAnsi="Arial" w:cs="Arial"/>
          <w:b/>
          <w:szCs w:val="20"/>
        </w:rPr>
      </w:pPr>
      <w:r w:rsidRPr="00473DEF">
        <w:rPr>
          <w:rFonts w:ascii="Arial" w:hAnsi="Arial" w:cs="Arial"/>
          <w:b/>
          <w:szCs w:val="20"/>
        </w:rPr>
        <w:t xml:space="preserve">Temadrøftelse: Styrket samarbejde med Præhospitalet i Midtklyngen (kl. </w:t>
      </w:r>
      <w:r w:rsidR="00EE65D3" w:rsidRPr="00473DEF">
        <w:rPr>
          <w:rFonts w:ascii="Arial" w:hAnsi="Arial" w:cs="Arial"/>
          <w:b/>
          <w:szCs w:val="20"/>
        </w:rPr>
        <w:t>8</w:t>
      </w:r>
      <w:r w:rsidRPr="00473DEF">
        <w:rPr>
          <w:rFonts w:ascii="Arial" w:hAnsi="Arial" w:cs="Arial"/>
          <w:b/>
          <w:szCs w:val="20"/>
        </w:rPr>
        <w:t>.55</w:t>
      </w:r>
      <w:r w:rsidR="00EE65D3" w:rsidRPr="00473DEF">
        <w:rPr>
          <w:rFonts w:ascii="Arial" w:hAnsi="Arial" w:cs="Arial"/>
          <w:b/>
          <w:szCs w:val="20"/>
        </w:rPr>
        <w:t>-9</w:t>
      </w:r>
      <w:r w:rsidRPr="00473DEF">
        <w:rPr>
          <w:rFonts w:ascii="Arial" w:hAnsi="Arial" w:cs="Arial"/>
          <w:b/>
          <w:szCs w:val="20"/>
        </w:rPr>
        <w:t>.</w:t>
      </w:r>
      <w:r w:rsidR="00EE65D3" w:rsidRPr="00473DEF">
        <w:rPr>
          <w:rFonts w:ascii="Arial" w:hAnsi="Arial" w:cs="Arial"/>
          <w:b/>
          <w:szCs w:val="20"/>
        </w:rPr>
        <w:t>55</w:t>
      </w:r>
      <w:r w:rsidRPr="00473DEF">
        <w:rPr>
          <w:rFonts w:ascii="Arial" w:hAnsi="Arial" w:cs="Arial"/>
          <w:b/>
          <w:szCs w:val="20"/>
        </w:rPr>
        <w:t>)</w:t>
      </w:r>
      <w:r w:rsidRPr="00473DEF">
        <w:rPr>
          <w:rFonts w:ascii="Arial" w:hAnsi="Arial" w:cs="Arial"/>
          <w:szCs w:val="20"/>
        </w:rPr>
        <w:t xml:space="preserve"> </w:t>
      </w:r>
      <w:r w:rsidR="00DD2453" w:rsidRPr="00473DEF">
        <w:rPr>
          <w:rFonts w:ascii="Arial" w:hAnsi="Arial" w:cs="Arial"/>
          <w:i/>
          <w:szCs w:val="20"/>
        </w:rPr>
        <w:t>v/Per Sabro Nielsen</w:t>
      </w:r>
      <w:r w:rsidRPr="00473DEF">
        <w:rPr>
          <w:rFonts w:ascii="Arial" w:hAnsi="Arial" w:cs="Arial"/>
          <w:i/>
          <w:szCs w:val="20"/>
        </w:rPr>
        <w:t xml:space="preserve"> og Iben </w:t>
      </w:r>
      <w:proofErr w:type="spellStart"/>
      <w:r w:rsidRPr="00473DEF">
        <w:rPr>
          <w:rFonts w:ascii="Arial" w:hAnsi="Arial" w:cs="Arial"/>
          <w:i/>
          <w:szCs w:val="20"/>
        </w:rPr>
        <w:t>Duvald</w:t>
      </w:r>
      <w:proofErr w:type="spellEnd"/>
    </w:p>
    <w:p w14:paraId="7A9944D9" w14:textId="1BF315B2" w:rsidR="002F1CCE" w:rsidRPr="00473DEF" w:rsidRDefault="002F1CCE" w:rsidP="000209E7">
      <w:pPr>
        <w:pStyle w:val="Listeafsnit"/>
        <w:tabs>
          <w:tab w:val="left" w:pos="1701"/>
        </w:tabs>
        <w:spacing w:after="0" w:line="280" w:lineRule="atLeast"/>
        <w:jc w:val="both"/>
        <w:rPr>
          <w:rFonts w:ascii="Arial" w:hAnsi="Arial" w:cs="Arial"/>
          <w:szCs w:val="20"/>
        </w:rPr>
      </w:pPr>
      <w:r w:rsidRPr="00473DEF">
        <w:rPr>
          <w:rFonts w:ascii="Arial" w:hAnsi="Arial" w:cs="Arial"/>
          <w:szCs w:val="20"/>
        </w:rPr>
        <w:t xml:space="preserve">Direktør for Præhospitalet, </w:t>
      </w:r>
      <w:r w:rsidR="003D0B43">
        <w:rPr>
          <w:rFonts w:ascii="Arial" w:hAnsi="Arial" w:cs="Arial"/>
          <w:szCs w:val="20"/>
        </w:rPr>
        <w:t>Per Sabro Nielsen</w:t>
      </w:r>
      <w:r w:rsidRPr="00473DEF">
        <w:rPr>
          <w:rFonts w:ascii="Arial" w:hAnsi="Arial" w:cs="Arial"/>
          <w:szCs w:val="20"/>
        </w:rPr>
        <w:t xml:space="preserve">, indleder temadrøftelsen med oplæg om Præhospitalet og giver sit bud på, </w:t>
      </w:r>
      <w:r w:rsidR="003D0B43">
        <w:rPr>
          <w:rFonts w:ascii="Arial" w:hAnsi="Arial" w:cs="Arial"/>
          <w:szCs w:val="20"/>
        </w:rPr>
        <w:t>hvilke muligheder Præhospitalet ser</w:t>
      </w:r>
      <w:r w:rsidRPr="00473DEF">
        <w:rPr>
          <w:rFonts w:ascii="Arial" w:hAnsi="Arial" w:cs="Arial"/>
          <w:szCs w:val="20"/>
        </w:rPr>
        <w:t xml:space="preserve"> for et styrket samarbejde i Midtklyngen ift. de udfordringer vi står overfor på det akutte område.</w:t>
      </w:r>
    </w:p>
    <w:p w14:paraId="64F33AAE" w14:textId="77777777" w:rsidR="002F1CCE" w:rsidRPr="00473DEF" w:rsidRDefault="002F1CCE" w:rsidP="000209E7">
      <w:pPr>
        <w:pStyle w:val="Listeafsnit"/>
        <w:tabs>
          <w:tab w:val="left" w:pos="1701"/>
        </w:tabs>
        <w:spacing w:after="0" w:line="280" w:lineRule="atLeast"/>
        <w:jc w:val="both"/>
        <w:rPr>
          <w:rFonts w:ascii="Arial" w:hAnsi="Arial" w:cs="Arial"/>
          <w:szCs w:val="20"/>
        </w:rPr>
      </w:pPr>
    </w:p>
    <w:p w14:paraId="621F1D2B" w14:textId="06BC680E" w:rsidR="002F1CCE" w:rsidRPr="00473DEF" w:rsidRDefault="002F1CCE" w:rsidP="000209E7">
      <w:pPr>
        <w:pStyle w:val="Listeafsnit"/>
        <w:tabs>
          <w:tab w:val="left" w:pos="1701"/>
        </w:tabs>
        <w:spacing w:after="0" w:line="280" w:lineRule="atLeast"/>
        <w:jc w:val="both"/>
        <w:rPr>
          <w:rFonts w:ascii="Arial" w:hAnsi="Arial" w:cs="Arial"/>
          <w:szCs w:val="20"/>
        </w:rPr>
      </w:pPr>
      <w:proofErr w:type="spellStart"/>
      <w:r w:rsidRPr="00473DEF">
        <w:rPr>
          <w:rFonts w:ascii="Arial" w:hAnsi="Arial" w:cs="Arial"/>
          <w:szCs w:val="20"/>
        </w:rPr>
        <w:t>PostDoc</w:t>
      </w:r>
      <w:proofErr w:type="spellEnd"/>
      <w:r w:rsidRPr="00473DEF">
        <w:rPr>
          <w:rFonts w:ascii="Arial" w:hAnsi="Arial" w:cs="Arial"/>
          <w:szCs w:val="20"/>
        </w:rPr>
        <w:t xml:space="preserve"> Iben </w:t>
      </w:r>
      <w:proofErr w:type="spellStart"/>
      <w:r w:rsidRPr="00473DEF">
        <w:rPr>
          <w:rFonts w:ascii="Arial" w:hAnsi="Arial" w:cs="Arial"/>
          <w:szCs w:val="20"/>
        </w:rPr>
        <w:t>Duvald</w:t>
      </w:r>
      <w:proofErr w:type="spellEnd"/>
      <w:r w:rsidRPr="00473DEF">
        <w:rPr>
          <w:rFonts w:ascii="Arial" w:hAnsi="Arial" w:cs="Arial"/>
          <w:szCs w:val="20"/>
        </w:rPr>
        <w:t xml:space="preserve"> giver desuden </w:t>
      </w:r>
      <w:proofErr w:type="gramStart"/>
      <w:r w:rsidRPr="00473DEF">
        <w:rPr>
          <w:rFonts w:ascii="Arial" w:hAnsi="Arial" w:cs="Arial"/>
          <w:szCs w:val="20"/>
        </w:rPr>
        <w:t>et status</w:t>
      </w:r>
      <w:proofErr w:type="gramEnd"/>
      <w:r w:rsidRPr="00473DEF">
        <w:rPr>
          <w:rFonts w:ascii="Arial" w:hAnsi="Arial" w:cs="Arial"/>
          <w:szCs w:val="20"/>
        </w:rPr>
        <w:t xml:space="preserve"> på Midtklyngens projekt "Øget indsats i eget hjem", hvor indsatsen også sigter mod et styrket samarbejde med bl.a. Præhospitalet ift. forebyggelige indlæggelser blandt ældre.</w:t>
      </w:r>
    </w:p>
    <w:p w14:paraId="5EAEF367" w14:textId="77777777" w:rsidR="002F1CCE" w:rsidRPr="00473DEF" w:rsidRDefault="002F1CCE" w:rsidP="000209E7">
      <w:pPr>
        <w:pStyle w:val="Listeafsnit"/>
        <w:tabs>
          <w:tab w:val="left" w:pos="1701"/>
        </w:tabs>
        <w:spacing w:after="0" w:line="280" w:lineRule="atLeast"/>
        <w:jc w:val="both"/>
        <w:rPr>
          <w:rFonts w:ascii="Arial" w:hAnsi="Arial" w:cs="Arial"/>
          <w:szCs w:val="20"/>
        </w:rPr>
      </w:pPr>
    </w:p>
    <w:p w14:paraId="70FAF242" w14:textId="08AFE0AF" w:rsidR="002F1CCE" w:rsidRPr="00473DEF" w:rsidRDefault="002F1CCE" w:rsidP="003D0B43">
      <w:pPr>
        <w:pStyle w:val="Listeafsnit"/>
        <w:tabs>
          <w:tab w:val="left" w:pos="1701"/>
        </w:tabs>
        <w:spacing w:after="0" w:line="280" w:lineRule="atLeast"/>
        <w:jc w:val="both"/>
        <w:rPr>
          <w:rFonts w:ascii="Arial" w:hAnsi="Arial" w:cs="Arial"/>
          <w:szCs w:val="20"/>
        </w:rPr>
      </w:pPr>
      <w:r w:rsidRPr="00473DEF">
        <w:rPr>
          <w:rFonts w:ascii="Arial" w:hAnsi="Arial" w:cs="Arial"/>
          <w:szCs w:val="20"/>
        </w:rPr>
        <w:t>Med afsæt i oplægget ønskes en drøftelse af potentialet for et styrket samarbejde med Præhospitalet på det akutte område ift. at indgå uhensigtsmæ</w:t>
      </w:r>
      <w:r w:rsidR="003D0B43">
        <w:rPr>
          <w:rFonts w:ascii="Arial" w:hAnsi="Arial" w:cs="Arial"/>
          <w:szCs w:val="20"/>
        </w:rPr>
        <w:t>ssige indlæggelser.</w:t>
      </w:r>
    </w:p>
    <w:p w14:paraId="58242722" w14:textId="77777777" w:rsidR="00F50569" w:rsidRPr="00473DEF" w:rsidRDefault="00F50569" w:rsidP="000209E7">
      <w:pPr>
        <w:tabs>
          <w:tab w:val="left" w:pos="1701"/>
        </w:tabs>
        <w:spacing w:after="0" w:line="280" w:lineRule="atLeast"/>
        <w:ind w:left="709"/>
        <w:contextualSpacing/>
        <w:jc w:val="both"/>
        <w:rPr>
          <w:rFonts w:ascii="Arial" w:hAnsi="Arial" w:cs="Arial"/>
          <w:b/>
          <w:szCs w:val="20"/>
        </w:rPr>
      </w:pPr>
    </w:p>
    <w:p w14:paraId="199E67DF" w14:textId="77777777" w:rsidR="00F50569" w:rsidRPr="00473DEF" w:rsidRDefault="00F50569" w:rsidP="000209E7">
      <w:pPr>
        <w:tabs>
          <w:tab w:val="left" w:pos="1701"/>
        </w:tabs>
        <w:spacing w:after="0" w:line="280" w:lineRule="atLeast"/>
        <w:ind w:left="709"/>
        <w:contextualSpacing/>
        <w:jc w:val="both"/>
        <w:rPr>
          <w:rFonts w:ascii="Arial" w:hAnsi="Arial" w:cs="Arial"/>
          <w:i/>
          <w:szCs w:val="20"/>
          <w:u w:val="single"/>
        </w:rPr>
      </w:pPr>
      <w:r w:rsidRPr="00473DEF">
        <w:rPr>
          <w:rFonts w:ascii="Arial" w:hAnsi="Arial" w:cs="Arial"/>
          <w:szCs w:val="20"/>
          <w:u w:val="single"/>
        </w:rPr>
        <w:t>Indstilling:</w:t>
      </w:r>
    </w:p>
    <w:p w14:paraId="0BB37768" w14:textId="77777777" w:rsidR="00E97582" w:rsidRPr="00473DEF" w:rsidRDefault="00F50569" w:rsidP="000209E7">
      <w:pPr>
        <w:pStyle w:val="Listeafsnit"/>
        <w:tabs>
          <w:tab w:val="left" w:pos="1701"/>
        </w:tabs>
        <w:spacing w:after="0" w:line="280" w:lineRule="atLeast"/>
        <w:jc w:val="both"/>
        <w:rPr>
          <w:rFonts w:ascii="Arial" w:hAnsi="Arial" w:cs="Arial"/>
          <w:szCs w:val="20"/>
        </w:rPr>
      </w:pPr>
      <w:r w:rsidRPr="00473DEF">
        <w:rPr>
          <w:rFonts w:ascii="Arial" w:hAnsi="Arial" w:cs="Arial"/>
          <w:szCs w:val="20"/>
        </w:rPr>
        <w:t>At klyn</w:t>
      </w:r>
      <w:r w:rsidR="00E97582" w:rsidRPr="00473DEF">
        <w:rPr>
          <w:rFonts w:ascii="Arial" w:hAnsi="Arial" w:cs="Arial"/>
          <w:szCs w:val="20"/>
        </w:rPr>
        <w:t>gestyregruppen:</w:t>
      </w:r>
    </w:p>
    <w:p w14:paraId="76BE22B8" w14:textId="40E1CE7D" w:rsidR="006653F5" w:rsidRPr="00473DEF" w:rsidRDefault="00E97582" w:rsidP="00D84242">
      <w:pPr>
        <w:pStyle w:val="Listeafsnit"/>
        <w:numPr>
          <w:ilvl w:val="0"/>
          <w:numId w:val="10"/>
        </w:numPr>
        <w:tabs>
          <w:tab w:val="left" w:pos="1701"/>
        </w:tabs>
        <w:spacing w:after="0" w:line="280" w:lineRule="atLeast"/>
        <w:jc w:val="both"/>
        <w:rPr>
          <w:rFonts w:ascii="Arial" w:hAnsi="Arial" w:cs="Arial"/>
          <w:szCs w:val="20"/>
        </w:rPr>
      </w:pPr>
      <w:r w:rsidRPr="00473DEF">
        <w:rPr>
          <w:rFonts w:ascii="Arial" w:hAnsi="Arial" w:cs="Arial"/>
          <w:szCs w:val="20"/>
        </w:rPr>
        <w:t>Drøfter perspektiver for et øget samarbejde med Præhospitalet i Midtklyngen</w:t>
      </w:r>
    </w:p>
    <w:p w14:paraId="7E7A9CE4" w14:textId="59025FA2" w:rsidR="00E97582" w:rsidRDefault="00E97582" w:rsidP="00D84242">
      <w:pPr>
        <w:pStyle w:val="Listeafsnit"/>
        <w:numPr>
          <w:ilvl w:val="0"/>
          <w:numId w:val="10"/>
        </w:numPr>
        <w:tabs>
          <w:tab w:val="left" w:pos="1701"/>
        </w:tabs>
        <w:spacing w:after="0" w:line="280" w:lineRule="atLeast"/>
        <w:jc w:val="both"/>
        <w:rPr>
          <w:rFonts w:ascii="Arial" w:hAnsi="Arial" w:cs="Arial"/>
          <w:szCs w:val="20"/>
        </w:rPr>
      </w:pPr>
      <w:r w:rsidRPr="00473DEF">
        <w:rPr>
          <w:rFonts w:ascii="Arial" w:hAnsi="Arial" w:cs="Arial"/>
          <w:szCs w:val="20"/>
        </w:rPr>
        <w:t>Identificerer mulige indsatsområder.</w:t>
      </w:r>
    </w:p>
    <w:p w14:paraId="4B1BA078" w14:textId="77777777" w:rsidR="000605E2" w:rsidRPr="00473DEF" w:rsidRDefault="000605E2" w:rsidP="000605E2">
      <w:pPr>
        <w:pStyle w:val="Listeafsnit"/>
        <w:tabs>
          <w:tab w:val="left" w:pos="1701"/>
        </w:tabs>
        <w:spacing w:after="0" w:line="280" w:lineRule="atLeast"/>
        <w:ind w:left="1429"/>
        <w:jc w:val="both"/>
        <w:rPr>
          <w:rFonts w:ascii="Arial" w:hAnsi="Arial" w:cs="Arial"/>
          <w:szCs w:val="20"/>
        </w:rPr>
      </w:pPr>
    </w:p>
    <w:p w14:paraId="1951A130" w14:textId="4DA6DB73" w:rsidR="00E97582" w:rsidRPr="004651FB" w:rsidRDefault="007D3254" w:rsidP="000209E7">
      <w:pPr>
        <w:tabs>
          <w:tab w:val="left" w:pos="1701"/>
        </w:tabs>
        <w:spacing w:after="0" w:line="280" w:lineRule="atLeast"/>
        <w:ind w:left="709"/>
        <w:contextualSpacing/>
        <w:jc w:val="both"/>
        <w:rPr>
          <w:rFonts w:ascii="Arial" w:hAnsi="Arial" w:cs="Arial"/>
          <w:b/>
          <w:color w:val="365F91" w:themeColor="accent1" w:themeShade="BF"/>
          <w:szCs w:val="20"/>
        </w:rPr>
      </w:pPr>
      <w:r w:rsidRPr="004651FB">
        <w:rPr>
          <w:rFonts w:ascii="Arial" w:hAnsi="Arial" w:cs="Arial"/>
          <w:b/>
          <w:color w:val="365F91" w:themeColor="accent1" w:themeShade="BF"/>
          <w:szCs w:val="20"/>
        </w:rPr>
        <w:t>Referat</w:t>
      </w:r>
      <w:r w:rsidR="004651FB" w:rsidRPr="004651FB">
        <w:rPr>
          <w:rFonts w:ascii="Arial" w:hAnsi="Arial" w:cs="Arial"/>
          <w:b/>
          <w:color w:val="365F91" w:themeColor="accent1" w:themeShade="BF"/>
          <w:szCs w:val="20"/>
        </w:rPr>
        <w:t>:</w:t>
      </w:r>
    </w:p>
    <w:p w14:paraId="7B468BCF" w14:textId="77777777" w:rsidR="00BC6884" w:rsidRDefault="00BC6884" w:rsidP="00BC6884">
      <w:pPr>
        <w:spacing w:line="280" w:lineRule="atLeast"/>
        <w:ind w:left="709"/>
        <w:contextualSpacing/>
        <w:jc w:val="both"/>
        <w:rPr>
          <w:rFonts w:ascii="Arial" w:hAnsi="Arial" w:cs="Arial"/>
          <w:color w:val="365F91"/>
        </w:rPr>
      </w:pPr>
      <w:r>
        <w:rPr>
          <w:rFonts w:ascii="Arial" w:hAnsi="Arial" w:cs="Arial"/>
          <w:color w:val="365F91"/>
        </w:rPr>
        <w:t xml:space="preserve">Per Sabro Nielsen gav en præsentation af præhospitalet generelt, og sluttede af med at lægge op til en drøftelse af, hvordan Præhospitalet kan indgå i et samarbejde med kommuner og hospital – herunder med henblik på forebyggelse af / alternativer til akutte indlæggelser. </w:t>
      </w:r>
    </w:p>
    <w:p w14:paraId="5C6E88F9" w14:textId="77777777" w:rsidR="00BC6884" w:rsidRDefault="00BC6884" w:rsidP="00BC6884">
      <w:pPr>
        <w:spacing w:line="280" w:lineRule="atLeast"/>
        <w:ind w:left="709"/>
        <w:contextualSpacing/>
        <w:jc w:val="both"/>
        <w:rPr>
          <w:rFonts w:ascii="Arial" w:hAnsi="Arial" w:cs="Arial"/>
          <w:color w:val="365F91"/>
        </w:rPr>
      </w:pPr>
    </w:p>
    <w:p w14:paraId="17898D34" w14:textId="77777777" w:rsidR="00BC6884" w:rsidRDefault="00BC6884" w:rsidP="00BC6884">
      <w:pPr>
        <w:spacing w:line="280" w:lineRule="atLeast"/>
        <w:ind w:left="709"/>
        <w:contextualSpacing/>
        <w:jc w:val="both"/>
        <w:rPr>
          <w:rFonts w:ascii="Arial" w:hAnsi="Arial" w:cs="Arial"/>
          <w:color w:val="365F91"/>
        </w:rPr>
      </w:pPr>
      <w:r>
        <w:rPr>
          <w:rFonts w:ascii="Arial" w:hAnsi="Arial" w:cs="Arial"/>
          <w:color w:val="365F91"/>
        </w:rPr>
        <w:t>Der vurderes at være et potentiale i at forebygge flere akutte indlæggelser, hvor Per Sabro Nielsen pegede på flg. fokusområder:</w:t>
      </w:r>
    </w:p>
    <w:p w14:paraId="12FAC814" w14:textId="77777777" w:rsidR="00BC6884" w:rsidRDefault="00BC6884" w:rsidP="00BC6884">
      <w:pPr>
        <w:spacing w:line="280" w:lineRule="atLeast"/>
        <w:ind w:left="709"/>
        <w:contextualSpacing/>
        <w:jc w:val="both"/>
        <w:rPr>
          <w:rFonts w:ascii="Arial" w:hAnsi="Arial" w:cs="Arial"/>
          <w:color w:val="365F91"/>
        </w:rPr>
      </w:pPr>
    </w:p>
    <w:p w14:paraId="39DA65FB" w14:textId="77777777" w:rsidR="00BC6884" w:rsidRDefault="00BC6884" w:rsidP="00BC6884">
      <w:pPr>
        <w:numPr>
          <w:ilvl w:val="0"/>
          <w:numId w:val="17"/>
        </w:numPr>
        <w:spacing w:after="0" w:line="280" w:lineRule="atLeast"/>
        <w:contextualSpacing/>
        <w:jc w:val="both"/>
        <w:rPr>
          <w:rFonts w:ascii="Arial" w:hAnsi="Arial" w:cs="Arial"/>
          <w:color w:val="365F91"/>
        </w:rPr>
      </w:pPr>
      <w:r>
        <w:rPr>
          <w:rFonts w:ascii="Arial" w:hAnsi="Arial" w:cs="Arial"/>
          <w:color w:val="365F91"/>
        </w:rPr>
        <w:t xml:space="preserve">Udvikling af samarbejde mellem mobile enheder hos kommuner (akutteams, hjemmepleje m.m.), lægepraksis (kørende lægevagt) og præhospital (ambulancer og lægebiler) – f.eks. via indbyrdes </w:t>
      </w:r>
      <w:proofErr w:type="spellStart"/>
      <w:r>
        <w:rPr>
          <w:rFonts w:ascii="Arial" w:hAnsi="Arial" w:cs="Arial"/>
          <w:color w:val="365F91"/>
        </w:rPr>
        <w:t>disponerbarhed</w:t>
      </w:r>
      <w:proofErr w:type="spellEnd"/>
    </w:p>
    <w:p w14:paraId="0A87294D" w14:textId="77777777" w:rsidR="00BC6884" w:rsidRDefault="00BC6884" w:rsidP="00BC6884">
      <w:pPr>
        <w:numPr>
          <w:ilvl w:val="0"/>
          <w:numId w:val="17"/>
        </w:numPr>
        <w:spacing w:after="0" w:line="280" w:lineRule="atLeast"/>
        <w:contextualSpacing/>
        <w:jc w:val="both"/>
        <w:rPr>
          <w:rFonts w:ascii="Arial" w:hAnsi="Arial" w:cs="Arial"/>
          <w:color w:val="365F91"/>
        </w:rPr>
      </w:pPr>
      <w:r>
        <w:rPr>
          <w:rFonts w:ascii="Arial" w:hAnsi="Arial" w:cs="Arial"/>
          <w:color w:val="365F91"/>
        </w:rPr>
        <w:t xml:space="preserve">Udvidelse af Præhospitalets repertoire – f.eks. udvidet brug af reddernes sundhedsfaglige kompetencer hjemme hos patienten samt mulighed for at bringe patienter til andre tilbud end hospital (f.eks. </w:t>
      </w:r>
      <w:proofErr w:type="spellStart"/>
      <w:proofErr w:type="gramStart"/>
      <w:r>
        <w:rPr>
          <w:rFonts w:ascii="Arial" w:hAnsi="Arial" w:cs="Arial"/>
          <w:color w:val="365F91"/>
        </w:rPr>
        <w:t>kom.akutplads</w:t>
      </w:r>
      <w:proofErr w:type="spellEnd"/>
      <w:proofErr w:type="gramEnd"/>
      <w:r>
        <w:rPr>
          <w:rFonts w:ascii="Arial" w:hAnsi="Arial" w:cs="Arial"/>
          <w:color w:val="365F91"/>
        </w:rPr>
        <w:t xml:space="preserve"> eller lægevagt/-praksis)</w:t>
      </w:r>
    </w:p>
    <w:p w14:paraId="7E481DA6" w14:textId="77777777" w:rsidR="00BC6884" w:rsidRDefault="00BC6884" w:rsidP="00BC6884">
      <w:pPr>
        <w:numPr>
          <w:ilvl w:val="0"/>
          <w:numId w:val="17"/>
        </w:numPr>
        <w:spacing w:after="0" w:line="280" w:lineRule="atLeast"/>
        <w:contextualSpacing/>
        <w:jc w:val="both"/>
        <w:rPr>
          <w:rFonts w:ascii="Arial" w:hAnsi="Arial" w:cs="Arial"/>
          <w:color w:val="365F91"/>
        </w:rPr>
      </w:pPr>
      <w:r>
        <w:rPr>
          <w:rFonts w:ascii="Arial" w:hAnsi="Arial" w:cs="Arial"/>
          <w:color w:val="365F91"/>
        </w:rPr>
        <w:t>Udvikling af samarbejde om visitation, som p.t. foregår adskilt hos lægevagt, præhospital, hospital og kommune</w:t>
      </w:r>
    </w:p>
    <w:p w14:paraId="2FA66FBA" w14:textId="77777777" w:rsidR="00BC6884" w:rsidRDefault="00BC6884" w:rsidP="00BC6884">
      <w:pPr>
        <w:spacing w:line="280" w:lineRule="atLeast"/>
        <w:ind w:left="709"/>
        <w:contextualSpacing/>
        <w:jc w:val="both"/>
        <w:rPr>
          <w:rFonts w:ascii="Arial" w:hAnsi="Arial" w:cs="Arial"/>
          <w:color w:val="365F91"/>
        </w:rPr>
      </w:pPr>
    </w:p>
    <w:p w14:paraId="1F190751" w14:textId="77777777" w:rsidR="00BC6884" w:rsidRDefault="00BC6884" w:rsidP="00BC6884">
      <w:pPr>
        <w:spacing w:line="280" w:lineRule="atLeast"/>
        <w:ind w:left="709"/>
        <w:jc w:val="both"/>
        <w:rPr>
          <w:rFonts w:ascii="Arial" w:hAnsi="Arial" w:cs="Arial"/>
          <w:color w:val="365F91"/>
        </w:rPr>
      </w:pPr>
      <w:r>
        <w:rPr>
          <w:rFonts w:ascii="Arial" w:hAnsi="Arial" w:cs="Arial"/>
          <w:color w:val="365F91"/>
        </w:rPr>
        <w:t xml:space="preserve">Iben </w:t>
      </w:r>
      <w:proofErr w:type="spellStart"/>
      <w:r>
        <w:rPr>
          <w:rFonts w:ascii="Arial" w:hAnsi="Arial" w:cs="Arial"/>
          <w:color w:val="365F91"/>
        </w:rPr>
        <w:t>Duvald</w:t>
      </w:r>
      <w:proofErr w:type="spellEnd"/>
      <w:r>
        <w:rPr>
          <w:rFonts w:ascii="Arial" w:hAnsi="Arial" w:cs="Arial"/>
          <w:color w:val="365F91"/>
        </w:rPr>
        <w:t xml:space="preserve"> gav en status på projektet vedr. tværsektoriel indsats i eget hjem. </w:t>
      </w:r>
    </w:p>
    <w:p w14:paraId="1E3A729D" w14:textId="77777777" w:rsidR="00BC6884" w:rsidRDefault="00BC6884" w:rsidP="00BC6884">
      <w:pPr>
        <w:spacing w:line="280" w:lineRule="atLeast"/>
        <w:ind w:left="709"/>
        <w:contextualSpacing/>
        <w:jc w:val="both"/>
        <w:rPr>
          <w:rFonts w:ascii="Arial" w:hAnsi="Arial" w:cs="Arial"/>
          <w:color w:val="365F91"/>
        </w:rPr>
      </w:pPr>
    </w:p>
    <w:p w14:paraId="434BAFC0" w14:textId="77777777" w:rsidR="00BC6884" w:rsidRDefault="00BC6884" w:rsidP="00BC6884">
      <w:pPr>
        <w:spacing w:line="280" w:lineRule="atLeast"/>
        <w:ind w:left="709"/>
        <w:contextualSpacing/>
        <w:jc w:val="both"/>
        <w:rPr>
          <w:rFonts w:ascii="Arial" w:hAnsi="Arial" w:cs="Arial"/>
          <w:color w:val="365F91"/>
        </w:rPr>
      </w:pPr>
      <w:r>
        <w:rPr>
          <w:rFonts w:ascii="Arial" w:hAnsi="Arial" w:cs="Arial"/>
          <w:color w:val="365F91"/>
        </w:rPr>
        <w:t>Der blev udtrykt en fælles interesse i at arbejde videre med samarbejdet, hvor Præhospitalet indgår. Der kan være organisatoriske muligheder, vi let kan udnytte, hvis vi stiller kompetencer gensidigt til rådighed, og der kan være formelle begrænsninger, vi kan udfordre (f.eks. ambulancekørsel til andet end hospital).</w:t>
      </w:r>
    </w:p>
    <w:p w14:paraId="49A233DD" w14:textId="77777777" w:rsidR="00BC6884" w:rsidRDefault="00BC6884" w:rsidP="00BC6884">
      <w:pPr>
        <w:spacing w:line="280" w:lineRule="atLeast"/>
        <w:ind w:left="709"/>
        <w:contextualSpacing/>
        <w:jc w:val="both"/>
        <w:rPr>
          <w:rFonts w:ascii="Arial" w:hAnsi="Arial" w:cs="Arial"/>
          <w:color w:val="365F91"/>
        </w:rPr>
      </w:pPr>
    </w:p>
    <w:p w14:paraId="6EAC7A54" w14:textId="77777777" w:rsidR="00BC6884" w:rsidRDefault="00BC6884" w:rsidP="00BC6884">
      <w:pPr>
        <w:spacing w:line="280" w:lineRule="atLeast"/>
        <w:ind w:left="709"/>
        <w:contextualSpacing/>
        <w:jc w:val="both"/>
        <w:rPr>
          <w:rFonts w:ascii="Arial" w:hAnsi="Arial" w:cs="Arial"/>
          <w:color w:val="365F91"/>
        </w:rPr>
      </w:pPr>
      <w:r>
        <w:rPr>
          <w:rFonts w:ascii="Arial" w:hAnsi="Arial" w:cs="Arial"/>
          <w:color w:val="365F91"/>
        </w:rPr>
        <w:t>Præhospitalet er indstillet på at indgå i klyngespecifikke prøvehandlinger, hvis de kan forankres hos AMK og ikke ambulancepersonalet, da sidstnævnte arbejder på tværs af klynger. Sundhedsvisitationen kan ligeledes være et forankringspunkt for samarbejdet med Præhospitalet.</w:t>
      </w:r>
    </w:p>
    <w:p w14:paraId="69DDC892" w14:textId="77777777" w:rsidR="00BC6884" w:rsidRDefault="00BC6884" w:rsidP="00BC6884">
      <w:pPr>
        <w:spacing w:line="280" w:lineRule="atLeast"/>
        <w:ind w:left="709"/>
        <w:contextualSpacing/>
        <w:jc w:val="both"/>
        <w:rPr>
          <w:rFonts w:ascii="Arial" w:hAnsi="Arial" w:cs="Arial"/>
          <w:color w:val="365F91"/>
        </w:rPr>
      </w:pPr>
    </w:p>
    <w:p w14:paraId="7C648425" w14:textId="77777777" w:rsidR="00BC6884" w:rsidRDefault="00BC6884" w:rsidP="00BC6884">
      <w:pPr>
        <w:spacing w:line="280" w:lineRule="atLeast"/>
        <w:ind w:left="709"/>
        <w:jc w:val="both"/>
        <w:rPr>
          <w:rFonts w:ascii="Arial" w:hAnsi="Arial" w:cs="Arial"/>
          <w:color w:val="365F91"/>
        </w:rPr>
      </w:pPr>
      <w:r>
        <w:rPr>
          <w:rFonts w:ascii="Arial" w:hAnsi="Arial" w:cs="Arial"/>
          <w:color w:val="365F91"/>
        </w:rPr>
        <w:t xml:space="preserve">På næste møde i styregruppen til projekt 'Øget tværsektoriel indsats i eget hjem' drøftes rammer for fælles prøvehandlinger. Derefter orientering til klyngestyregruppen. </w:t>
      </w:r>
    </w:p>
    <w:p w14:paraId="372E69FE" w14:textId="77777777" w:rsidR="00BC6884" w:rsidRDefault="00BC6884" w:rsidP="00BC6884">
      <w:pPr>
        <w:spacing w:line="280" w:lineRule="atLeast"/>
        <w:ind w:left="709"/>
        <w:jc w:val="both"/>
        <w:rPr>
          <w:rFonts w:ascii="Arial" w:hAnsi="Arial" w:cs="Arial"/>
          <w:color w:val="365F91"/>
        </w:rPr>
      </w:pPr>
    </w:p>
    <w:p w14:paraId="7746D4C4" w14:textId="77777777" w:rsidR="006653F5" w:rsidRPr="00473DEF" w:rsidRDefault="006653F5" w:rsidP="000209E7">
      <w:pPr>
        <w:tabs>
          <w:tab w:val="left" w:pos="1701"/>
        </w:tabs>
        <w:spacing w:after="0" w:line="280" w:lineRule="atLeast"/>
        <w:contextualSpacing/>
        <w:jc w:val="both"/>
        <w:rPr>
          <w:rFonts w:ascii="Arial" w:hAnsi="Arial" w:cs="Arial"/>
          <w:b/>
          <w:szCs w:val="20"/>
        </w:rPr>
      </w:pPr>
    </w:p>
    <w:p w14:paraId="296C7576" w14:textId="5E07476D" w:rsidR="00EE65D3" w:rsidRPr="00473DEF" w:rsidRDefault="00EE65D3" w:rsidP="000209E7">
      <w:pPr>
        <w:pStyle w:val="Listeafsnit"/>
        <w:numPr>
          <w:ilvl w:val="0"/>
          <w:numId w:val="1"/>
        </w:numPr>
        <w:tabs>
          <w:tab w:val="left" w:pos="1701"/>
        </w:tabs>
        <w:spacing w:after="0" w:line="280" w:lineRule="atLeast"/>
        <w:jc w:val="both"/>
        <w:rPr>
          <w:rFonts w:ascii="Arial" w:hAnsi="Arial" w:cs="Arial"/>
          <w:b/>
          <w:szCs w:val="20"/>
        </w:rPr>
      </w:pPr>
      <w:r w:rsidRPr="00473DEF">
        <w:rPr>
          <w:rFonts w:ascii="Arial" w:hAnsi="Arial" w:cs="Arial"/>
          <w:b/>
          <w:szCs w:val="20"/>
        </w:rPr>
        <w:t xml:space="preserve">Præsentation af animationsfilm om den </w:t>
      </w:r>
      <w:r w:rsidR="00E173E9">
        <w:rPr>
          <w:rFonts w:ascii="Arial" w:hAnsi="Arial" w:cs="Arial"/>
          <w:b/>
          <w:szCs w:val="20"/>
        </w:rPr>
        <w:t>gode udskrivelse (kl. 9.55-10.10</w:t>
      </w:r>
      <w:r w:rsidRPr="00473DEF">
        <w:rPr>
          <w:rFonts w:ascii="Arial" w:hAnsi="Arial" w:cs="Arial"/>
          <w:b/>
          <w:szCs w:val="20"/>
        </w:rPr>
        <w:t>)</w:t>
      </w:r>
      <w:r w:rsidRPr="00473DEF">
        <w:rPr>
          <w:rFonts w:ascii="Arial" w:hAnsi="Arial" w:cs="Arial"/>
          <w:szCs w:val="20"/>
        </w:rPr>
        <w:t xml:space="preserve"> </w:t>
      </w:r>
      <w:r w:rsidRPr="00473DEF">
        <w:rPr>
          <w:rFonts w:ascii="Arial" w:hAnsi="Arial" w:cs="Arial"/>
          <w:i/>
          <w:szCs w:val="20"/>
        </w:rPr>
        <w:t>v/Mette Andreassen</w:t>
      </w:r>
    </w:p>
    <w:p w14:paraId="057CC0DD" w14:textId="77777777" w:rsidR="00B75C95" w:rsidRDefault="00EE65D3" w:rsidP="000209E7">
      <w:pPr>
        <w:pStyle w:val="Listeafsnit"/>
        <w:tabs>
          <w:tab w:val="left" w:pos="1701"/>
        </w:tabs>
        <w:spacing w:after="0" w:line="280" w:lineRule="atLeast"/>
        <w:jc w:val="both"/>
        <w:rPr>
          <w:rFonts w:ascii="Arial" w:hAnsi="Arial" w:cs="Arial"/>
          <w:szCs w:val="20"/>
        </w:rPr>
      </w:pPr>
      <w:r w:rsidRPr="00473DEF">
        <w:rPr>
          <w:rFonts w:ascii="Arial" w:hAnsi="Arial" w:cs="Arial"/>
          <w:szCs w:val="20"/>
        </w:rPr>
        <w:t>Klyngestyregruppen drøftede på mødet 1. december 2017 temaet animation i sundhed. Her blev klyngestyregruppen orienteret om, at overgangen mellem hospital og eget hjem var et af de emner, som der var startet et tværgående samarbe</w:t>
      </w:r>
      <w:r w:rsidR="00B75C95">
        <w:rPr>
          <w:rFonts w:ascii="Arial" w:hAnsi="Arial" w:cs="Arial"/>
          <w:szCs w:val="20"/>
        </w:rPr>
        <w:t>jde om i forhold til animation.</w:t>
      </w:r>
    </w:p>
    <w:p w14:paraId="6FD57F87" w14:textId="77777777" w:rsidR="00B75C95" w:rsidRDefault="00B75C95" w:rsidP="000209E7">
      <w:pPr>
        <w:pStyle w:val="Listeafsnit"/>
        <w:tabs>
          <w:tab w:val="left" w:pos="1701"/>
        </w:tabs>
        <w:spacing w:after="0" w:line="280" w:lineRule="atLeast"/>
        <w:jc w:val="both"/>
        <w:rPr>
          <w:rFonts w:ascii="Arial" w:hAnsi="Arial" w:cs="Arial"/>
          <w:szCs w:val="20"/>
        </w:rPr>
      </w:pPr>
    </w:p>
    <w:p w14:paraId="2A6E11B9" w14:textId="1DFF8D1E" w:rsidR="00EE65D3" w:rsidRPr="00473DEF" w:rsidRDefault="00EE65D3" w:rsidP="000209E7">
      <w:pPr>
        <w:pStyle w:val="Listeafsnit"/>
        <w:tabs>
          <w:tab w:val="left" w:pos="1701"/>
        </w:tabs>
        <w:spacing w:after="0" w:line="280" w:lineRule="atLeast"/>
        <w:jc w:val="both"/>
        <w:rPr>
          <w:rFonts w:ascii="Arial" w:hAnsi="Arial" w:cs="Arial"/>
          <w:szCs w:val="20"/>
        </w:rPr>
      </w:pPr>
      <w:r w:rsidRPr="00473DEF">
        <w:rPr>
          <w:rFonts w:ascii="Arial" w:hAnsi="Arial" w:cs="Arial"/>
          <w:szCs w:val="20"/>
        </w:rPr>
        <w:t>Filmen ”Den gode Udskrivelse” er resultatet af dette samarbejde i Midtklyngen. Filmen er lavet med tilskud fra animationspuljen i Viborg Kommune og med delt betaling mellem de tre kommuner: Skive, Silkeborg og Viborg. Det forventes at filmen vil blive taget i brug i januar 2019.</w:t>
      </w:r>
    </w:p>
    <w:p w14:paraId="3C24113F" w14:textId="77777777" w:rsidR="00EE65D3" w:rsidRPr="00473DEF" w:rsidRDefault="00EE65D3" w:rsidP="000209E7">
      <w:pPr>
        <w:pStyle w:val="Listeafsnit"/>
        <w:tabs>
          <w:tab w:val="left" w:pos="1701"/>
        </w:tabs>
        <w:spacing w:after="0" w:line="280" w:lineRule="atLeast"/>
        <w:jc w:val="both"/>
        <w:rPr>
          <w:rFonts w:ascii="Arial" w:hAnsi="Arial" w:cs="Arial"/>
          <w:szCs w:val="20"/>
        </w:rPr>
      </w:pPr>
    </w:p>
    <w:p w14:paraId="46644B8A" w14:textId="77777777" w:rsidR="00EE65D3" w:rsidRPr="00473DEF" w:rsidRDefault="00EE65D3" w:rsidP="000209E7">
      <w:pPr>
        <w:pStyle w:val="Listeafsnit"/>
        <w:tabs>
          <w:tab w:val="left" w:pos="1701"/>
        </w:tabs>
        <w:spacing w:after="0" w:line="280" w:lineRule="atLeast"/>
        <w:jc w:val="both"/>
        <w:rPr>
          <w:rFonts w:ascii="Arial" w:hAnsi="Arial" w:cs="Arial"/>
          <w:i/>
          <w:szCs w:val="20"/>
        </w:rPr>
      </w:pPr>
      <w:r w:rsidRPr="00473DEF">
        <w:rPr>
          <w:rFonts w:ascii="Arial" w:hAnsi="Arial" w:cs="Arial"/>
          <w:i/>
          <w:szCs w:val="20"/>
        </w:rPr>
        <w:t>Formål og målgruppe</w:t>
      </w:r>
    </w:p>
    <w:p w14:paraId="74A87FDD" w14:textId="77777777" w:rsidR="00EE65D3" w:rsidRPr="00473DEF" w:rsidRDefault="00EE65D3" w:rsidP="000209E7">
      <w:pPr>
        <w:pStyle w:val="Listeafsnit"/>
        <w:tabs>
          <w:tab w:val="left" w:pos="1701"/>
        </w:tabs>
        <w:spacing w:after="0" w:line="280" w:lineRule="atLeast"/>
        <w:jc w:val="both"/>
        <w:rPr>
          <w:rFonts w:ascii="Arial" w:hAnsi="Arial" w:cs="Arial"/>
          <w:szCs w:val="20"/>
        </w:rPr>
      </w:pPr>
      <w:r w:rsidRPr="00473DEF">
        <w:rPr>
          <w:rFonts w:ascii="Arial" w:hAnsi="Arial" w:cs="Arial"/>
          <w:szCs w:val="20"/>
        </w:rPr>
        <w:t>Filmen har til formål at give borgere og pårørende mere tryghed i udskrivningsforløbet. Filmen skal vises ved udskrivelse fra hospitalet og ved første besøg fra hjemmeplejen i egen bolig. Filmen suppleres af et visitkort med alle kontaktoplysninger på borgers hjemkommunes visitation. Dertil orientering om hjemmesider, hvor der kan findes mere konkret information.</w:t>
      </w:r>
    </w:p>
    <w:p w14:paraId="0FFEE5C8" w14:textId="77777777" w:rsidR="00EE65D3" w:rsidRPr="00473DEF" w:rsidRDefault="00EE65D3" w:rsidP="000209E7">
      <w:pPr>
        <w:pStyle w:val="Listeafsnit"/>
        <w:tabs>
          <w:tab w:val="left" w:pos="1701"/>
        </w:tabs>
        <w:spacing w:after="0" w:line="280" w:lineRule="atLeast"/>
        <w:jc w:val="both"/>
        <w:rPr>
          <w:rFonts w:ascii="Arial" w:hAnsi="Arial" w:cs="Arial"/>
          <w:szCs w:val="20"/>
        </w:rPr>
      </w:pPr>
    </w:p>
    <w:p w14:paraId="74596CAC" w14:textId="7F3E3186" w:rsidR="00EE65D3" w:rsidRPr="00473DEF" w:rsidRDefault="00EE65D3" w:rsidP="000209E7">
      <w:pPr>
        <w:pStyle w:val="Listeafsnit"/>
        <w:tabs>
          <w:tab w:val="left" w:pos="1701"/>
        </w:tabs>
        <w:spacing w:after="0" w:line="280" w:lineRule="atLeast"/>
        <w:jc w:val="both"/>
        <w:rPr>
          <w:rFonts w:ascii="Arial" w:hAnsi="Arial" w:cs="Arial"/>
          <w:szCs w:val="20"/>
        </w:rPr>
      </w:pPr>
      <w:r w:rsidRPr="00473DEF">
        <w:rPr>
          <w:rFonts w:ascii="Arial" w:hAnsi="Arial" w:cs="Arial"/>
          <w:szCs w:val="20"/>
        </w:rPr>
        <w:t>Målgruppen er primært borgere der udskrives og som for første gang skal i kontakt med hjemmeplejen. Den sekundære målgruppe er borgere, som er kontakt med hjemmeplejen, men som har fået et øget støttebehov efter indlæggelsen.</w:t>
      </w:r>
    </w:p>
    <w:p w14:paraId="40C1E620" w14:textId="77777777" w:rsidR="00EE65D3" w:rsidRPr="00473DEF" w:rsidRDefault="00EE65D3" w:rsidP="000209E7">
      <w:pPr>
        <w:pStyle w:val="Listeafsnit"/>
        <w:tabs>
          <w:tab w:val="left" w:pos="1701"/>
        </w:tabs>
        <w:spacing w:after="0" w:line="280" w:lineRule="atLeast"/>
        <w:jc w:val="both"/>
        <w:rPr>
          <w:rFonts w:ascii="Arial" w:hAnsi="Arial" w:cs="Arial"/>
          <w:szCs w:val="20"/>
        </w:rPr>
      </w:pPr>
    </w:p>
    <w:p w14:paraId="7C7DC37B" w14:textId="77777777" w:rsidR="00EE65D3" w:rsidRPr="00473DEF" w:rsidRDefault="00EE65D3" w:rsidP="000209E7">
      <w:pPr>
        <w:pStyle w:val="Listeafsnit"/>
        <w:tabs>
          <w:tab w:val="left" w:pos="1701"/>
        </w:tabs>
        <w:spacing w:after="0" w:line="280" w:lineRule="atLeast"/>
        <w:jc w:val="both"/>
        <w:rPr>
          <w:rFonts w:ascii="Arial" w:hAnsi="Arial" w:cs="Arial"/>
          <w:i/>
          <w:szCs w:val="20"/>
        </w:rPr>
      </w:pPr>
      <w:r w:rsidRPr="00473DEF">
        <w:rPr>
          <w:rFonts w:ascii="Arial" w:hAnsi="Arial" w:cs="Arial"/>
          <w:i/>
          <w:szCs w:val="20"/>
        </w:rPr>
        <w:t>Plan for implementering og kommunikation</w:t>
      </w:r>
    </w:p>
    <w:p w14:paraId="2CFE7EE6" w14:textId="77777777" w:rsidR="00EE65D3" w:rsidRPr="00473DEF" w:rsidRDefault="00EE65D3" w:rsidP="000209E7">
      <w:pPr>
        <w:pStyle w:val="Listeafsnit"/>
        <w:tabs>
          <w:tab w:val="left" w:pos="1701"/>
        </w:tabs>
        <w:spacing w:after="0" w:line="280" w:lineRule="atLeast"/>
        <w:jc w:val="both"/>
        <w:rPr>
          <w:rFonts w:ascii="Arial" w:hAnsi="Arial" w:cs="Arial"/>
          <w:szCs w:val="20"/>
        </w:rPr>
      </w:pPr>
      <w:r w:rsidRPr="00473DEF">
        <w:rPr>
          <w:rFonts w:ascii="Arial" w:hAnsi="Arial" w:cs="Arial"/>
          <w:szCs w:val="20"/>
        </w:rPr>
        <w:t>Hospitalsenhed Midt og kommunerne forventer at bruge filmen på følgende måder:</w:t>
      </w:r>
    </w:p>
    <w:p w14:paraId="3A125066" w14:textId="77777777" w:rsidR="00EE65D3" w:rsidRPr="00473DEF" w:rsidRDefault="00EE65D3" w:rsidP="000209E7">
      <w:pPr>
        <w:pStyle w:val="Listeafsnit"/>
        <w:tabs>
          <w:tab w:val="left" w:pos="1701"/>
        </w:tabs>
        <w:spacing w:after="0" w:line="280" w:lineRule="atLeast"/>
        <w:jc w:val="both"/>
        <w:rPr>
          <w:rFonts w:ascii="Arial" w:hAnsi="Arial" w:cs="Arial"/>
          <w:szCs w:val="20"/>
        </w:rPr>
      </w:pPr>
    </w:p>
    <w:p w14:paraId="3A323FC7" w14:textId="1B3BCF93" w:rsidR="00EE65D3" w:rsidRPr="00473DEF" w:rsidRDefault="00EE65D3" w:rsidP="00D84242">
      <w:pPr>
        <w:pStyle w:val="Listeafsnit"/>
        <w:numPr>
          <w:ilvl w:val="0"/>
          <w:numId w:val="6"/>
        </w:numPr>
        <w:tabs>
          <w:tab w:val="left" w:pos="1701"/>
        </w:tabs>
        <w:spacing w:after="0" w:line="280" w:lineRule="atLeast"/>
        <w:jc w:val="both"/>
        <w:rPr>
          <w:rFonts w:ascii="Arial" w:hAnsi="Arial" w:cs="Arial"/>
          <w:szCs w:val="20"/>
        </w:rPr>
      </w:pPr>
      <w:r w:rsidRPr="00473DEF">
        <w:rPr>
          <w:rFonts w:ascii="Arial" w:hAnsi="Arial" w:cs="Arial"/>
          <w:szCs w:val="20"/>
        </w:rPr>
        <w:t xml:space="preserve">Medarbejderne på Hospitalsenhed </w:t>
      </w:r>
      <w:proofErr w:type="spellStart"/>
      <w:r w:rsidRPr="00473DEF">
        <w:rPr>
          <w:rFonts w:ascii="Arial" w:hAnsi="Arial" w:cs="Arial"/>
          <w:szCs w:val="20"/>
        </w:rPr>
        <w:t>Midts</w:t>
      </w:r>
      <w:proofErr w:type="spellEnd"/>
      <w:r w:rsidRPr="00473DEF">
        <w:rPr>
          <w:rFonts w:ascii="Arial" w:hAnsi="Arial" w:cs="Arial"/>
          <w:szCs w:val="20"/>
        </w:rPr>
        <w:t xml:space="preserve"> sengeafsnit skal have kendskab til filmen og skal opfordre borgere i målgruppen (og deres pårørende) til at se filmen, inden borgerne udskrives. Hospitalsenhed Midt planlægger i øvrigt at inddrage filmen som del af den patientinformation, som stilles digitalt til rådighed ved indlæggelsen.</w:t>
      </w:r>
    </w:p>
    <w:p w14:paraId="534DD0A8" w14:textId="60970D32" w:rsidR="00EE65D3" w:rsidRPr="00473DEF" w:rsidRDefault="00EE65D3" w:rsidP="00D84242">
      <w:pPr>
        <w:pStyle w:val="Listeafsnit"/>
        <w:numPr>
          <w:ilvl w:val="0"/>
          <w:numId w:val="6"/>
        </w:numPr>
        <w:tabs>
          <w:tab w:val="left" w:pos="1701"/>
        </w:tabs>
        <w:spacing w:after="0" w:line="280" w:lineRule="atLeast"/>
        <w:jc w:val="both"/>
        <w:rPr>
          <w:rFonts w:ascii="Arial" w:hAnsi="Arial" w:cs="Arial"/>
          <w:szCs w:val="20"/>
        </w:rPr>
      </w:pPr>
      <w:r w:rsidRPr="00473DEF">
        <w:rPr>
          <w:rFonts w:ascii="Arial" w:hAnsi="Arial" w:cs="Arial"/>
          <w:szCs w:val="20"/>
        </w:rPr>
        <w:t>Kommuner forpligter sig til, at filmen vises for alle borgere i målgruppen ved første besøg i hjemmet efter indlæggelsen. Alle medarbejdere skal have kendskab til filmen.</w:t>
      </w:r>
    </w:p>
    <w:p w14:paraId="26122BA1" w14:textId="77777777" w:rsidR="00EE65D3" w:rsidRPr="00473DEF" w:rsidRDefault="00EE65D3" w:rsidP="000209E7">
      <w:pPr>
        <w:pStyle w:val="Listeafsnit"/>
        <w:tabs>
          <w:tab w:val="left" w:pos="1701"/>
        </w:tabs>
        <w:spacing w:after="0" w:line="280" w:lineRule="atLeast"/>
        <w:jc w:val="both"/>
        <w:rPr>
          <w:rFonts w:ascii="Arial" w:hAnsi="Arial" w:cs="Arial"/>
          <w:szCs w:val="20"/>
        </w:rPr>
      </w:pPr>
    </w:p>
    <w:p w14:paraId="3EAEB984" w14:textId="22059DC1" w:rsidR="00EE65D3" w:rsidRPr="00473DEF" w:rsidRDefault="00EE65D3" w:rsidP="000209E7">
      <w:pPr>
        <w:pStyle w:val="Listeafsnit"/>
        <w:tabs>
          <w:tab w:val="left" w:pos="1701"/>
        </w:tabs>
        <w:spacing w:after="0" w:line="280" w:lineRule="atLeast"/>
        <w:jc w:val="both"/>
        <w:rPr>
          <w:rFonts w:ascii="Arial" w:hAnsi="Arial" w:cs="Arial"/>
          <w:szCs w:val="20"/>
        </w:rPr>
      </w:pPr>
      <w:r w:rsidRPr="00473DEF">
        <w:rPr>
          <w:rFonts w:ascii="Arial" w:hAnsi="Arial" w:cs="Arial"/>
          <w:szCs w:val="20"/>
        </w:rPr>
        <w:lastRenderedPageBreak/>
        <w:t>Vedlagt som bilag er den fælles kommunikationsplan som kommunerne og Hospitalsenhed Midt har udarbejdet.</w:t>
      </w:r>
    </w:p>
    <w:p w14:paraId="7EABAA16" w14:textId="77777777" w:rsidR="00EE65D3" w:rsidRPr="00473DEF" w:rsidRDefault="00EE65D3" w:rsidP="000209E7">
      <w:pPr>
        <w:pStyle w:val="Listeafsnit"/>
        <w:tabs>
          <w:tab w:val="left" w:pos="1701"/>
        </w:tabs>
        <w:spacing w:after="0" w:line="280" w:lineRule="atLeast"/>
        <w:jc w:val="both"/>
        <w:rPr>
          <w:rFonts w:ascii="Arial" w:hAnsi="Arial" w:cs="Arial"/>
          <w:b/>
          <w:szCs w:val="20"/>
        </w:rPr>
      </w:pPr>
    </w:p>
    <w:p w14:paraId="637017CA" w14:textId="77777777" w:rsidR="00D27535" w:rsidRPr="00473DEF" w:rsidRDefault="00D27535" w:rsidP="000209E7">
      <w:pPr>
        <w:pStyle w:val="Listeafsnit"/>
        <w:tabs>
          <w:tab w:val="left" w:pos="1701"/>
        </w:tabs>
        <w:spacing w:after="0" w:line="280" w:lineRule="atLeast"/>
        <w:ind w:left="709"/>
        <w:jc w:val="both"/>
        <w:rPr>
          <w:rFonts w:ascii="Arial" w:hAnsi="Arial" w:cs="Arial"/>
          <w:szCs w:val="20"/>
        </w:rPr>
      </w:pPr>
      <w:r w:rsidRPr="00473DEF">
        <w:rPr>
          <w:rFonts w:ascii="Arial" w:hAnsi="Arial" w:cs="Arial"/>
          <w:szCs w:val="20"/>
          <w:u w:val="single"/>
        </w:rPr>
        <w:t>Indstilling:</w:t>
      </w:r>
    </w:p>
    <w:p w14:paraId="34257B67" w14:textId="77777777" w:rsidR="00D27535" w:rsidRPr="00473DEF" w:rsidRDefault="00D27535" w:rsidP="000209E7">
      <w:pPr>
        <w:pStyle w:val="Listeafsnit"/>
        <w:tabs>
          <w:tab w:val="left" w:pos="1701"/>
        </w:tabs>
        <w:spacing w:after="0" w:line="280" w:lineRule="atLeast"/>
        <w:jc w:val="both"/>
        <w:rPr>
          <w:rFonts w:ascii="Arial" w:hAnsi="Arial" w:cs="Arial"/>
          <w:szCs w:val="20"/>
        </w:rPr>
      </w:pPr>
      <w:r w:rsidRPr="00473DEF">
        <w:rPr>
          <w:rFonts w:ascii="Arial" w:hAnsi="Arial" w:cs="Arial"/>
          <w:szCs w:val="20"/>
        </w:rPr>
        <w:t>At klyngestyregruppen:</w:t>
      </w:r>
    </w:p>
    <w:p w14:paraId="2EDEC677" w14:textId="268395BE" w:rsidR="00D27535" w:rsidRPr="00473DEF" w:rsidRDefault="00D27535" w:rsidP="00D84242">
      <w:pPr>
        <w:pStyle w:val="Listeafsnit"/>
        <w:numPr>
          <w:ilvl w:val="0"/>
          <w:numId w:val="7"/>
        </w:numPr>
        <w:tabs>
          <w:tab w:val="left" w:pos="1701"/>
        </w:tabs>
        <w:spacing w:after="0" w:line="280" w:lineRule="atLeast"/>
        <w:jc w:val="both"/>
        <w:rPr>
          <w:rFonts w:ascii="Arial" w:eastAsia="Times New Roman" w:hAnsi="Arial" w:cs="Arial"/>
          <w:szCs w:val="20"/>
        </w:rPr>
      </w:pPr>
      <w:r w:rsidRPr="00473DEF">
        <w:rPr>
          <w:rFonts w:ascii="Arial" w:eastAsia="Times New Roman" w:hAnsi="Arial" w:cs="Arial"/>
          <w:szCs w:val="20"/>
        </w:rPr>
        <w:t xml:space="preserve">Godkender </w:t>
      </w:r>
      <w:r w:rsidR="00B75C95">
        <w:rPr>
          <w:rFonts w:ascii="Arial" w:hAnsi="Arial" w:cs="Arial"/>
          <w:szCs w:val="20"/>
        </w:rPr>
        <w:t>forslaget til kommunikations- og implementeringsplan jf. bilaget</w:t>
      </w:r>
      <w:r w:rsidRPr="00473DEF">
        <w:rPr>
          <w:rFonts w:ascii="Arial" w:eastAsia="Times New Roman" w:hAnsi="Arial" w:cs="Arial"/>
          <w:szCs w:val="20"/>
        </w:rPr>
        <w:t>.</w:t>
      </w:r>
    </w:p>
    <w:p w14:paraId="5A9227C6" w14:textId="2754D1FB" w:rsidR="00D27535" w:rsidRDefault="00D27535" w:rsidP="00D84242">
      <w:pPr>
        <w:pStyle w:val="Listeafsnit"/>
        <w:numPr>
          <w:ilvl w:val="0"/>
          <w:numId w:val="7"/>
        </w:numPr>
        <w:tabs>
          <w:tab w:val="left" w:pos="1701"/>
        </w:tabs>
        <w:spacing w:after="0" w:line="280" w:lineRule="atLeast"/>
        <w:jc w:val="both"/>
        <w:rPr>
          <w:rFonts w:ascii="Arial" w:eastAsia="Times New Roman" w:hAnsi="Arial" w:cs="Arial"/>
          <w:szCs w:val="20"/>
        </w:rPr>
      </w:pPr>
      <w:r w:rsidRPr="00473DEF">
        <w:rPr>
          <w:rFonts w:ascii="Arial" w:eastAsia="Times New Roman" w:hAnsi="Arial" w:cs="Arial"/>
          <w:szCs w:val="20"/>
        </w:rPr>
        <w:t>Afklarer hvem der er t</w:t>
      </w:r>
      <w:r w:rsidR="00B75C95">
        <w:rPr>
          <w:rFonts w:ascii="Arial" w:eastAsia="Times New Roman" w:hAnsi="Arial" w:cs="Arial"/>
          <w:szCs w:val="20"/>
        </w:rPr>
        <w:t>alsperson i forhold til pressen</w:t>
      </w:r>
    </w:p>
    <w:p w14:paraId="7C0847A9" w14:textId="5FF49B67" w:rsidR="00B75C95" w:rsidRPr="00473DEF" w:rsidRDefault="00C61302" w:rsidP="00D84242">
      <w:pPr>
        <w:pStyle w:val="Listeafsnit"/>
        <w:numPr>
          <w:ilvl w:val="0"/>
          <w:numId w:val="7"/>
        </w:numPr>
        <w:tabs>
          <w:tab w:val="left" w:pos="1701"/>
        </w:tabs>
        <w:spacing w:after="0" w:line="280" w:lineRule="atLeast"/>
        <w:jc w:val="both"/>
        <w:rPr>
          <w:rFonts w:ascii="Arial" w:eastAsia="Times New Roman" w:hAnsi="Arial" w:cs="Arial"/>
          <w:szCs w:val="20"/>
        </w:rPr>
      </w:pPr>
      <w:r>
        <w:rPr>
          <w:rFonts w:ascii="Arial" w:hAnsi="Arial" w:cs="Arial"/>
          <w:szCs w:val="20"/>
        </w:rPr>
        <w:t>Aftaler hvem der udtaler sig i</w:t>
      </w:r>
      <w:r w:rsidR="00B75C95">
        <w:rPr>
          <w:rFonts w:ascii="Arial" w:hAnsi="Arial" w:cs="Arial"/>
          <w:szCs w:val="20"/>
        </w:rPr>
        <w:t xml:space="preserve"> </w:t>
      </w:r>
      <w:r>
        <w:rPr>
          <w:rFonts w:ascii="Arial" w:hAnsi="Arial" w:cs="Arial"/>
          <w:szCs w:val="20"/>
        </w:rPr>
        <w:t>pressemeddelelsen</w:t>
      </w:r>
      <w:r w:rsidR="00B75C95">
        <w:rPr>
          <w:rFonts w:ascii="Arial" w:hAnsi="Arial" w:cs="Arial"/>
          <w:szCs w:val="20"/>
        </w:rPr>
        <w:t>.</w:t>
      </w:r>
    </w:p>
    <w:p w14:paraId="60928922" w14:textId="77777777" w:rsidR="00D27535" w:rsidRPr="00473DEF" w:rsidRDefault="00D27535" w:rsidP="000209E7">
      <w:pPr>
        <w:pStyle w:val="Listeafsnit"/>
        <w:tabs>
          <w:tab w:val="left" w:pos="1701"/>
        </w:tabs>
        <w:spacing w:after="0" w:line="280" w:lineRule="atLeast"/>
        <w:jc w:val="both"/>
        <w:rPr>
          <w:rFonts w:ascii="Arial" w:hAnsi="Arial" w:cs="Arial"/>
          <w:b/>
          <w:szCs w:val="20"/>
        </w:rPr>
      </w:pPr>
    </w:p>
    <w:p w14:paraId="036E18F6" w14:textId="2C271BC2" w:rsidR="00D27535" w:rsidRPr="00473DEF" w:rsidRDefault="00D27535" w:rsidP="000209E7">
      <w:pPr>
        <w:pStyle w:val="Listeafsnit"/>
        <w:tabs>
          <w:tab w:val="left" w:pos="1701"/>
        </w:tabs>
        <w:spacing w:after="0" w:line="280" w:lineRule="atLeast"/>
        <w:jc w:val="both"/>
        <w:rPr>
          <w:rFonts w:ascii="Arial" w:hAnsi="Arial" w:cs="Arial"/>
          <w:szCs w:val="20"/>
          <w:u w:val="single"/>
        </w:rPr>
      </w:pPr>
      <w:r w:rsidRPr="00473DEF">
        <w:rPr>
          <w:rFonts w:ascii="Arial" w:hAnsi="Arial" w:cs="Arial"/>
          <w:szCs w:val="20"/>
          <w:u w:val="single"/>
        </w:rPr>
        <w:t>Bilag:</w:t>
      </w:r>
    </w:p>
    <w:p w14:paraId="6A6781F7" w14:textId="13D68433" w:rsidR="000605E2" w:rsidRPr="000605E2" w:rsidRDefault="00D27535" w:rsidP="000605E2">
      <w:pPr>
        <w:pStyle w:val="Listeafsnit"/>
        <w:numPr>
          <w:ilvl w:val="0"/>
          <w:numId w:val="8"/>
        </w:numPr>
        <w:tabs>
          <w:tab w:val="left" w:pos="1701"/>
        </w:tabs>
        <w:spacing w:after="0" w:line="280" w:lineRule="atLeast"/>
        <w:jc w:val="both"/>
        <w:rPr>
          <w:rFonts w:ascii="Arial" w:hAnsi="Arial" w:cs="Arial"/>
          <w:szCs w:val="20"/>
        </w:rPr>
      </w:pPr>
      <w:r w:rsidRPr="00473DEF">
        <w:rPr>
          <w:rFonts w:ascii="Arial" w:hAnsi="Arial" w:cs="Arial"/>
          <w:szCs w:val="20"/>
        </w:rPr>
        <w:t>Bilag 1: Fælles kommunikations</w:t>
      </w:r>
      <w:r w:rsidR="00B75C95">
        <w:rPr>
          <w:rFonts w:ascii="Arial" w:hAnsi="Arial" w:cs="Arial"/>
          <w:szCs w:val="20"/>
        </w:rPr>
        <w:t xml:space="preserve">- og implementeringsplan pr. 08 11 </w:t>
      </w:r>
      <w:r w:rsidRPr="00473DEF">
        <w:rPr>
          <w:rFonts w:ascii="Arial" w:hAnsi="Arial" w:cs="Arial"/>
          <w:szCs w:val="20"/>
        </w:rPr>
        <w:t>18</w:t>
      </w:r>
    </w:p>
    <w:p w14:paraId="6E7D70D9" w14:textId="2DD7DCF9" w:rsidR="00CE2D4A" w:rsidRPr="000605E2" w:rsidRDefault="00CE2D4A" w:rsidP="000605E2">
      <w:pPr>
        <w:tabs>
          <w:tab w:val="left" w:pos="1701"/>
        </w:tabs>
        <w:spacing w:after="0" w:line="280" w:lineRule="atLeast"/>
        <w:jc w:val="both"/>
        <w:rPr>
          <w:rFonts w:ascii="Arial" w:hAnsi="Arial" w:cs="Arial"/>
          <w:szCs w:val="20"/>
        </w:rPr>
      </w:pPr>
    </w:p>
    <w:p w14:paraId="104CB7F3" w14:textId="1991D8AA" w:rsidR="00F41951" w:rsidRPr="001175C3" w:rsidRDefault="000605E2" w:rsidP="000209E7">
      <w:pPr>
        <w:pStyle w:val="Listeafsnit"/>
        <w:tabs>
          <w:tab w:val="left" w:pos="1701"/>
        </w:tabs>
        <w:spacing w:after="0" w:line="280" w:lineRule="atLeast"/>
        <w:jc w:val="both"/>
        <w:rPr>
          <w:rFonts w:ascii="Arial" w:hAnsi="Arial" w:cs="Arial"/>
          <w:b/>
          <w:color w:val="365F91" w:themeColor="accent1" w:themeShade="BF"/>
          <w:szCs w:val="20"/>
        </w:rPr>
      </w:pPr>
      <w:r w:rsidRPr="001175C3">
        <w:rPr>
          <w:rFonts w:ascii="Arial" w:hAnsi="Arial" w:cs="Arial"/>
          <w:b/>
          <w:color w:val="365F91" w:themeColor="accent1" w:themeShade="BF"/>
          <w:szCs w:val="20"/>
        </w:rPr>
        <w:t>Referat</w:t>
      </w:r>
      <w:r w:rsidR="008B547F">
        <w:rPr>
          <w:rFonts w:ascii="Arial" w:hAnsi="Arial" w:cs="Arial"/>
          <w:b/>
          <w:color w:val="365F91" w:themeColor="accent1" w:themeShade="BF"/>
          <w:szCs w:val="20"/>
        </w:rPr>
        <w:t>:</w:t>
      </w:r>
    </w:p>
    <w:p w14:paraId="51AF3666" w14:textId="4B86393E" w:rsidR="000605E2" w:rsidRPr="001175C3" w:rsidRDefault="001175C3" w:rsidP="000209E7">
      <w:pPr>
        <w:pStyle w:val="Listeafsnit"/>
        <w:tabs>
          <w:tab w:val="left" w:pos="1701"/>
        </w:tabs>
        <w:spacing w:after="0" w:line="280" w:lineRule="atLeast"/>
        <w:jc w:val="both"/>
        <w:rPr>
          <w:rFonts w:ascii="Arial" w:hAnsi="Arial" w:cs="Arial"/>
          <w:color w:val="365F91" w:themeColor="accent1" w:themeShade="BF"/>
          <w:szCs w:val="20"/>
        </w:rPr>
      </w:pPr>
      <w:r w:rsidRPr="001175C3">
        <w:rPr>
          <w:rFonts w:ascii="Arial" w:hAnsi="Arial" w:cs="Arial"/>
          <w:color w:val="365F91" w:themeColor="accent1" w:themeShade="BF"/>
          <w:szCs w:val="20"/>
        </w:rPr>
        <w:t xml:space="preserve">Filmen blev godkendt. Sekretariatet </w:t>
      </w:r>
      <w:r w:rsidR="00F917A1">
        <w:rPr>
          <w:rFonts w:ascii="Arial" w:hAnsi="Arial" w:cs="Arial"/>
          <w:color w:val="365F91" w:themeColor="accent1" w:themeShade="BF"/>
          <w:szCs w:val="20"/>
        </w:rPr>
        <w:t>informerer de kommunikationsansvarlige</w:t>
      </w:r>
      <w:r w:rsidRPr="001175C3">
        <w:rPr>
          <w:rFonts w:ascii="Arial" w:hAnsi="Arial" w:cs="Arial"/>
          <w:color w:val="365F91" w:themeColor="accent1" w:themeShade="BF"/>
          <w:szCs w:val="20"/>
        </w:rPr>
        <w:t xml:space="preserve">. Monitorering og opfølgning på filmen foretages af temagruppen for den voksne patient. Der ønskes en opfølgning fra temagruppen til december 2019. </w:t>
      </w:r>
    </w:p>
    <w:p w14:paraId="112D42D0" w14:textId="77777777" w:rsidR="000605E2" w:rsidRPr="00473DEF" w:rsidRDefault="000605E2" w:rsidP="000209E7">
      <w:pPr>
        <w:pStyle w:val="Listeafsnit"/>
        <w:tabs>
          <w:tab w:val="left" w:pos="1701"/>
        </w:tabs>
        <w:spacing w:after="0" w:line="280" w:lineRule="atLeast"/>
        <w:jc w:val="both"/>
        <w:rPr>
          <w:rFonts w:ascii="Arial" w:hAnsi="Arial" w:cs="Arial"/>
          <w:b/>
          <w:szCs w:val="20"/>
        </w:rPr>
      </w:pPr>
    </w:p>
    <w:p w14:paraId="7700CA16" w14:textId="1D8370F7" w:rsidR="001E4055" w:rsidRPr="001E4055" w:rsidRDefault="006269DE" w:rsidP="001E4055">
      <w:pPr>
        <w:pStyle w:val="Listeafsnit"/>
        <w:numPr>
          <w:ilvl w:val="0"/>
          <w:numId w:val="1"/>
        </w:numPr>
        <w:tabs>
          <w:tab w:val="left" w:pos="1701"/>
        </w:tabs>
        <w:spacing w:after="0" w:line="280" w:lineRule="atLeast"/>
        <w:jc w:val="both"/>
        <w:rPr>
          <w:rFonts w:ascii="Arial" w:hAnsi="Arial" w:cs="Arial"/>
          <w:b/>
          <w:szCs w:val="20"/>
        </w:rPr>
      </w:pPr>
      <w:r>
        <w:rPr>
          <w:rFonts w:ascii="Arial" w:hAnsi="Arial" w:cs="Arial"/>
          <w:b/>
        </w:rPr>
        <w:t>Tilbagemelding</w:t>
      </w:r>
      <w:r w:rsidR="003032E3">
        <w:rPr>
          <w:rFonts w:ascii="Arial" w:hAnsi="Arial" w:cs="Arial"/>
          <w:b/>
        </w:rPr>
        <w:t xml:space="preserve"> om</w:t>
      </w:r>
      <w:r w:rsidR="001E4055">
        <w:rPr>
          <w:rFonts w:ascii="Arial" w:hAnsi="Arial" w:cs="Arial"/>
          <w:b/>
        </w:rPr>
        <w:t xml:space="preserve"> specialiseret</w:t>
      </w:r>
      <w:r w:rsidR="001E4055" w:rsidRPr="001E4055">
        <w:rPr>
          <w:rFonts w:ascii="Arial" w:hAnsi="Arial" w:cs="Arial"/>
          <w:b/>
        </w:rPr>
        <w:t xml:space="preserve"> genoptræning </w:t>
      </w:r>
      <w:r w:rsidR="001E4055">
        <w:rPr>
          <w:rFonts w:ascii="Arial" w:hAnsi="Arial" w:cs="Arial"/>
          <w:b/>
          <w:szCs w:val="20"/>
        </w:rPr>
        <w:t>(kl. 10.10-10.15</w:t>
      </w:r>
      <w:r w:rsidR="001E4055" w:rsidRPr="00473DEF">
        <w:rPr>
          <w:rFonts w:ascii="Arial" w:hAnsi="Arial" w:cs="Arial"/>
          <w:b/>
          <w:szCs w:val="20"/>
        </w:rPr>
        <w:t>)</w:t>
      </w:r>
      <w:r w:rsidR="001E4055" w:rsidRPr="00473DEF">
        <w:rPr>
          <w:rFonts w:ascii="Arial" w:hAnsi="Arial" w:cs="Arial"/>
          <w:szCs w:val="20"/>
        </w:rPr>
        <w:t xml:space="preserve"> </w:t>
      </w:r>
      <w:r w:rsidR="001E4055" w:rsidRPr="00473DEF">
        <w:rPr>
          <w:rFonts w:ascii="Arial" w:hAnsi="Arial" w:cs="Arial"/>
          <w:i/>
          <w:szCs w:val="20"/>
        </w:rPr>
        <w:t>v/</w:t>
      </w:r>
      <w:r w:rsidR="001E4055">
        <w:rPr>
          <w:rFonts w:ascii="Arial" w:hAnsi="Arial" w:cs="Arial"/>
          <w:i/>
          <w:szCs w:val="20"/>
        </w:rPr>
        <w:t>Inge Bank</w:t>
      </w:r>
    </w:p>
    <w:p w14:paraId="14F49254" w14:textId="49C8B568" w:rsidR="001E4055" w:rsidRPr="00DA3389" w:rsidRDefault="001E4055" w:rsidP="001E4055">
      <w:pPr>
        <w:spacing w:after="0"/>
        <w:ind w:left="709"/>
        <w:jc w:val="both"/>
        <w:rPr>
          <w:rFonts w:ascii="Arial" w:eastAsia="Times New Roman" w:hAnsi="Arial" w:cs="Arial"/>
          <w:szCs w:val="20"/>
        </w:rPr>
      </w:pPr>
      <w:r>
        <w:rPr>
          <w:rFonts w:ascii="Arial" w:eastAsia="Times New Roman" w:hAnsi="Arial" w:cs="Arial"/>
          <w:szCs w:val="20"/>
        </w:rPr>
        <w:t>I Klynge-t</w:t>
      </w:r>
      <w:r w:rsidRPr="001E4055">
        <w:rPr>
          <w:rFonts w:ascii="Arial" w:eastAsia="Times New Roman" w:hAnsi="Arial" w:cs="Arial"/>
          <w:szCs w:val="20"/>
        </w:rPr>
        <w:t>e</w:t>
      </w:r>
      <w:r w:rsidR="00623787">
        <w:rPr>
          <w:rFonts w:ascii="Arial" w:eastAsia="Times New Roman" w:hAnsi="Arial" w:cs="Arial"/>
          <w:szCs w:val="20"/>
        </w:rPr>
        <w:t>magruppen for voksne</w:t>
      </w:r>
      <w:r w:rsidRPr="001E4055">
        <w:rPr>
          <w:rFonts w:ascii="Arial" w:eastAsia="Times New Roman" w:hAnsi="Arial" w:cs="Arial"/>
          <w:szCs w:val="20"/>
        </w:rPr>
        <w:t xml:space="preserve"> har man drøftet </w:t>
      </w:r>
      <w:r>
        <w:rPr>
          <w:rFonts w:ascii="Arial" w:eastAsia="Times New Roman" w:hAnsi="Arial" w:cs="Arial"/>
          <w:szCs w:val="20"/>
        </w:rPr>
        <w:t xml:space="preserve">en </w:t>
      </w:r>
      <w:r w:rsidR="00D20F86">
        <w:rPr>
          <w:rFonts w:ascii="Arial" w:eastAsia="Times New Roman" w:hAnsi="Arial" w:cs="Arial"/>
          <w:szCs w:val="20"/>
        </w:rPr>
        <w:t>henvendelse</w:t>
      </w:r>
      <w:r w:rsidRPr="001E4055">
        <w:rPr>
          <w:rFonts w:ascii="Arial" w:eastAsia="Times New Roman" w:hAnsi="Arial" w:cs="Arial"/>
          <w:szCs w:val="20"/>
        </w:rPr>
        <w:t xml:space="preserve"> </w:t>
      </w:r>
      <w:r>
        <w:rPr>
          <w:rFonts w:ascii="Arial" w:eastAsia="Times New Roman" w:hAnsi="Arial" w:cs="Arial"/>
          <w:szCs w:val="20"/>
        </w:rPr>
        <w:t>til klyngere vedr. specialiseret</w:t>
      </w:r>
      <w:r w:rsidRPr="001E4055">
        <w:rPr>
          <w:rFonts w:ascii="Arial" w:eastAsia="Times New Roman" w:hAnsi="Arial" w:cs="Arial"/>
          <w:szCs w:val="20"/>
        </w:rPr>
        <w:t xml:space="preserve"> genoptræning. Henvendelsen drejer sig om, at </w:t>
      </w:r>
      <w:r w:rsidR="000172E7">
        <w:rPr>
          <w:rFonts w:ascii="Arial" w:eastAsia="Times New Roman" w:hAnsi="Arial" w:cs="Arial"/>
          <w:szCs w:val="20"/>
        </w:rPr>
        <w:t>Voksenh</w:t>
      </w:r>
      <w:r w:rsidR="00623787">
        <w:rPr>
          <w:rFonts w:ascii="Arial" w:eastAsia="Times New Roman" w:hAnsi="Arial" w:cs="Arial"/>
          <w:szCs w:val="20"/>
        </w:rPr>
        <w:t xml:space="preserve">jerneskadesamrådet og </w:t>
      </w:r>
      <w:r w:rsidRPr="001E4055">
        <w:rPr>
          <w:rFonts w:ascii="Arial" w:eastAsia="Times New Roman" w:hAnsi="Arial" w:cs="Arial"/>
          <w:szCs w:val="20"/>
        </w:rPr>
        <w:t xml:space="preserve">DASSOS har </w:t>
      </w:r>
      <w:proofErr w:type="gramStart"/>
      <w:r w:rsidRPr="001E4055">
        <w:rPr>
          <w:rFonts w:ascii="Arial" w:eastAsia="Times New Roman" w:hAnsi="Arial" w:cs="Arial"/>
          <w:szCs w:val="20"/>
        </w:rPr>
        <w:t>godkendt  et</w:t>
      </w:r>
      <w:proofErr w:type="gramEnd"/>
      <w:r w:rsidRPr="001E4055">
        <w:rPr>
          <w:rFonts w:ascii="Arial" w:eastAsia="Times New Roman" w:hAnsi="Arial" w:cs="Arial"/>
          <w:szCs w:val="20"/>
        </w:rPr>
        <w:t xml:space="preserve"> dokument omkring faglige kompetencer ved</w:t>
      </w:r>
      <w:r w:rsidR="00623787">
        <w:rPr>
          <w:rFonts w:ascii="Arial" w:eastAsia="Times New Roman" w:hAnsi="Arial" w:cs="Arial"/>
          <w:szCs w:val="20"/>
        </w:rPr>
        <w:t>r.</w:t>
      </w:r>
      <w:r w:rsidRPr="001E4055">
        <w:rPr>
          <w:rFonts w:ascii="Arial" w:eastAsia="Times New Roman" w:hAnsi="Arial" w:cs="Arial"/>
          <w:szCs w:val="20"/>
        </w:rPr>
        <w:t xml:space="preserve"> rehabili</w:t>
      </w:r>
      <w:r w:rsidR="00623787">
        <w:rPr>
          <w:rFonts w:ascii="Arial" w:eastAsia="Times New Roman" w:hAnsi="Arial" w:cs="Arial"/>
          <w:szCs w:val="20"/>
        </w:rPr>
        <w:t>tering på specialiseret niveau. Klynge-temagruppen for voksne</w:t>
      </w:r>
      <w:r w:rsidRPr="001E4055">
        <w:rPr>
          <w:rFonts w:ascii="Arial" w:eastAsia="Times New Roman" w:hAnsi="Arial" w:cs="Arial"/>
          <w:szCs w:val="20"/>
        </w:rPr>
        <w:t xml:space="preserve"> finder det problematisk, at dokumentet nu ligger som et</w:t>
      </w:r>
      <w:r w:rsidR="00D20F86">
        <w:rPr>
          <w:rFonts w:ascii="Arial" w:eastAsia="Times New Roman" w:hAnsi="Arial" w:cs="Arial"/>
          <w:szCs w:val="20"/>
        </w:rPr>
        <w:t xml:space="preserve"> værktøj under sundhedsaftalen</w:t>
      </w:r>
      <w:r w:rsidR="000172E7">
        <w:rPr>
          <w:rFonts w:ascii="Arial" w:eastAsia="Times New Roman" w:hAnsi="Arial" w:cs="Arial"/>
          <w:szCs w:val="20"/>
        </w:rPr>
        <w:t xml:space="preserve"> </w:t>
      </w:r>
      <w:r w:rsidRPr="001E4055">
        <w:rPr>
          <w:rFonts w:ascii="Arial" w:eastAsia="Times New Roman" w:hAnsi="Arial" w:cs="Arial"/>
          <w:szCs w:val="20"/>
        </w:rPr>
        <w:t>på baggr</w:t>
      </w:r>
      <w:r w:rsidR="00D20F86">
        <w:rPr>
          <w:rFonts w:ascii="Arial" w:eastAsia="Times New Roman" w:hAnsi="Arial" w:cs="Arial"/>
          <w:szCs w:val="20"/>
        </w:rPr>
        <w:t xml:space="preserve">und af godkendelse i </w:t>
      </w:r>
      <w:r w:rsidR="000172E7">
        <w:rPr>
          <w:rFonts w:ascii="Arial" w:eastAsia="Times New Roman" w:hAnsi="Arial" w:cs="Arial"/>
          <w:szCs w:val="20"/>
        </w:rPr>
        <w:t>Voksenh</w:t>
      </w:r>
      <w:r w:rsidR="00623787">
        <w:rPr>
          <w:rFonts w:ascii="Arial" w:eastAsia="Times New Roman" w:hAnsi="Arial" w:cs="Arial"/>
          <w:szCs w:val="20"/>
        </w:rPr>
        <w:t xml:space="preserve">jerneskadesamrådet og </w:t>
      </w:r>
      <w:r w:rsidR="00D20F86">
        <w:rPr>
          <w:rFonts w:ascii="Arial" w:eastAsia="Times New Roman" w:hAnsi="Arial" w:cs="Arial"/>
          <w:szCs w:val="20"/>
        </w:rPr>
        <w:t>DASSOS</w:t>
      </w:r>
      <w:r w:rsidR="00623787">
        <w:rPr>
          <w:rFonts w:ascii="Arial" w:eastAsia="Times New Roman" w:hAnsi="Arial" w:cs="Arial"/>
          <w:szCs w:val="20"/>
        </w:rPr>
        <w:t>. Traditionelt skal sundhedsaftale</w:t>
      </w:r>
      <w:r w:rsidR="006269DE">
        <w:rPr>
          <w:rFonts w:ascii="Arial" w:eastAsia="Times New Roman" w:hAnsi="Arial" w:cs="Arial"/>
          <w:szCs w:val="20"/>
        </w:rPr>
        <w:t>-</w:t>
      </w:r>
      <w:r w:rsidR="00623787">
        <w:rPr>
          <w:rFonts w:ascii="Arial" w:eastAsia="Times New Roman" w:hAnsi="Arial" w:cs="Arial"/>
          <w:szCs w:val="20"/>
        </w:rPr>
        <w:t>dokumenter godkendes</w:t>
      </w:r>
      <w:r w:rsidRPr="001E4055">
        <w:rPr>
          <w:rFonts w:ascii="Arial" w:eastAsia="Times New Roman" w:hAnsi="Arial" w:cs="Arial"/>
          <w:szCs w:val="20"/>
        </w:rPr>
        <w:t xml:space="preserve"> i </w:t>
      </w:r>
      <w:r>
        <w:rPr>
          <w:rFonts w:ascii="Arial" w:eastAsia="Times New Roman" w:hAnsi="Arial" w:cs="Arial"/>
          <w:szCs w:val="20"/>
        </w:rPr>
        <w:t xml:space="preserve">enten Sundhedsstyregruppen </w:t>
      </w:r>
      <w:r w:rsidR="00623787">
        <w:rPr>
          <w:rFonts w:ascii="Arial" w:eastAsia="Times New Roman" w:hAnsi="Arial" w:cs="Arial"/>
          <w:szCs w:val="20"/>
        </w:rPr>
        <w:t>og/</w:t>
      </w:r>
      <w:r>
        <w:rPr>
          <w:rFonts w:ascii="Arial" w:eastAsia="Times New Roman" w:hAnsi="Arial" w:cs="Arial"/>
          <w:szCs w:val="20"/>
        </w:rPr>
        <w:t>eller Sundhedskoordinationsudvalget</w:t>
      </w:r>
      <w:r w:rsidR="006269DE">
        <w:rPr>
          <w:rFonts w:ascii="Arial" w:eastAsia="Times New Roman" w:hAnsi="Arial" w:cs="Arial"/>
          <w:szCs w:val="20"/>
        </w:rPr>
        <w:t>.</w:t>
      </w:r>
      <w:r w:rsidR="00DA3389">
        <w:rPr>
          <w:rFonts w:ascii="Arial" w:eastAsia="Times New Roman" w:hAnsi="Arial" w:cs="Arial"/>
          <w:szCs w:val="20"/>
        </w:rPr>
        <w:t xml:space="preserve"> </w:t>
      </w:r>
      <w:r w:rsidR="00DA3389" w:rsidRPr="00DA3389">
        <w:rPr>
          <w:rFonts w:ascii="Arial" w:hAnsi="Arial" w:cs="Arial"/>
        </w:rPr>
        <w:t>Derfor vurderer klynge-temagruppen, at der er behov for at få præciseret, hvem der har kompetencen til at godkende dokumenter, der anvendes og figurerer som værktøjer i sundhedsaftalen</w:t>
      </w:r>
    </w:p>
    <w:p w14:paraId="47D9AF7C" w14:textId="77777777" w:rsidR="00F37553" w:rsidRDefault="00F37553" w:rsidP="001E4055">
      <w:pPr>
        <w:spacing w:after="0"/>
        <w:ind w:left="709"/>
        <w:jc w:val="both"/>
        <w:rPr>
          <w:rFonts w:ascii="Arial" w:eastAsia="Times New Roman" w:hAnsi="Arial" w:cs="Arial"/>
          <w:szCs w:val="20"/>
        </w:rPr>
      </w:pPr>
    </w:p>
    <w:p w14:paraId="052DF527" w14:textId="4F22891F" w:rsidR="00F37553" w:rsidRDefault="00F37553" w:rsidP="001E4055">
      <w:pPr>
        <w:spacing w:after="0"/>
        <w:ind w:left="709"/>
        <w:jc w:val="both"/>
        <w:rPr>
          <w:rFonts w:ascii="Arial" w:eastAsia="Times New Roman" w:hAnsi="Arial" w:cs="Arial"/>
          <w:szCs w:val="20"/>
        </w:rPr>
      </w:pPr>
      <w:r>
        <w:rPr>
          <w:rFonts w:ascii="Arial" w:eastAsia="Times New Roman" w:hAnsi="Arial" w:cs="Arial"/>
          <w:szCs w:val="20"/>
          <w:u w:val="single"/>
        </w:rPr>
        <w:t>Indstilling</w:t>
      </w:r>
    </w:p>
    <w:p w14:paraId="7AF34DB0" w14:textId="49BDB9CE" w:rsidR="00F37553" w:rsidRDefault="00F37553" w:rsidP="001E4055">
      <w:pPr>
        <w:spacing w:after="0"/>
        <w:ind w:left="709"/>
        <w:jc w:val="both"/>
        <w:rPr>
          <w:rFonts w:ascii="Arial" w:eastAsia="Times New Roman" w:hAnsi="Arial" w:cs="Arial"/>
          <w:szCs w:val="20"/>
        </w:rPr>
      </w:pPr>
      <w:r>
        <w:rPr>
          <w:rFonts w:ascii="Arial" w:eastAsia="Times New Roman" w:hAnsi="Arial" w:cs="Arial"/>
          <w:szCs w:val="20"/>
        </w:rPr>
        <w:t>At klyngestyregruppen:</w:t>
      </w:r>
    </w:p>
    <w:p w14:paraId="6CB72971" w14:textId="7F330B16" w:rsidR="00F37553" w:rsidRPr="00CC3E9B" w:rsidRDefault="00623787" w:rsidP="00F37553">
      <w:pPr>
        <w:pStyle w:val="Listeafsnit"/>
        <w:numPr>
          <w:ilvl w:val="0"/>
          <w:numId w:val="8"/>
        </w:numPr>
        <w:spacing w:after="0"/>
        <w:jc w:val="both"/>
        <w:rPr>
          <w:rFonts w:ascii="Arial" w:eastAsia="Times New Roman" w:hAnsi="Arial" w:cs="Arial"/>
          <w:szCs w:val="20"/>
        </w:rPr>
      </w:pPr>
      <w:r>
        <w:rPr>
          <w:rFonts w:ascii="Arial" w:hAnsi="Arial" w:cs="Arial"/>
          <w:color w:val="000000"/>
        </w:rPr>
        <w:t xml:space="preserve">Tager </w:t>
      </w:r>
      <w:r w:rsidR="006269DE">
        <w:rPr>
          <w:rFonts w:ascii="Arial" w:hAnsi="Arial" w:cs="Arial"/>
          <w:color w:val="000000"/>
        </w:rPr>
        <w:t>stilling til om sagen skal bringes videre</w:t>
      </w:r>
      <w:r>
        <w:rPr>
          <w:rFonts w:ascii="Arial" w:hAnsi="Arial" w:cs="Arial"/>
          <w:color w:val="000000"/>
        </w:rPr>
        <w:t xml:space="preserve"> og i givet fald hvordan</w:t>
      </w:r>
      <w:r w:rsidR="00CC3E9B" w:rsidRPr="00CC3E9B">
        <w:rPr>
          <w:rFonts w:ascii="Arial" w:hAnsi="Arial" w:cs="Arial"/>
          <w:color w:val="000000"/>
        </w:rPr>
        <w:t>.</w:t>
      </w:r>
    </w:p>
    <w:p w14:paraId="66B0F6E7" w14:textId="77777777" w:rsidR="001E4055" w:rsidRDefault="001E4055" w:rsidP="001E4055">
      <w:pPr>
        <w:pStyle w:val="Listeafsnit"/>
        <w:tabs>
          <w:tab w:val="left" w:pos="1701"/>
        </w:tabs>
        <w:spacing w:after="0" w:line="280" w:lineRule="atLeast"/>
        <w:jc w:val="both"/>
        <w:rPr>
          <w:rFonts w:ascii="Arial" w:hAnsi="Arial" w:cs="Arial"/>
          <w:szCs w:val="20"/>
        </w:rPr>
      </w:pPr>
    </w:p>
    <w:p w14:paraId="7CF871DE" w14:textId="7840E397" w:rsidR="001175C3" w:rsidRPr="001175C3" w:rsidRDefault="001175C3" w:rsidP="001E4055">
      <w:pPr>
        <w:pStyle w:val="Listeafsnit"/>
        <w:tabs>
          <w:tab w:val="left" w:pos="1701"/>
        </w:tabs>
        <w:spacing w:after="0" w:line="280" w:lineRule="atLeast"/>
        <w:jc w:val="both"/>
        <w:rPr>
          <w:rFonts w:ascii="Arial" w:hAnsi="Arial" w:cs="Arial"/>
          <w:color w:val="365F91" w:themeColor="accent1" w:themeShade="BF"/>
          <w:szCs w:val="20"/>
        </w:rPr>
      </w:pPr>
      <w:r w:rsidRPr="001175C3">
        <w:rPr>
          <w:rFonts w:ascii="Arial" w:hAnsi="Arial" w:cs="Arial"/>
          <w:color w:val="365F91" w:themeColor="accent1" w:themeShade="BF"/>
          <w:szCs w:val="20"/>
        </w:rPr>
        <w:t>Referat</w:t>
      </w:r>
      <w:r w:rsidR="008B547F">
        <w:rPr>
          <w:rFonts w:ascii="Arial" w:hAnsi="Arial" w:cs="Arial"/>
          <w:color w:val="365F91" w:themeColor="accent1" w:themeShade="BF"/>
          <w:szCs w:val="20"/>
        </w:rPr>
        <w:t>:</w:t>
      </w:r>
    </w:p>
    <w:p w14:paraId="67527FE1" w14:textId="671D7BFE" w:rsidR="001175C3" w:rsidRPr="001175C3" w:rsidRDefault="001175C3" w:rsidP="001E4055">
      <w:pPr>
        <w:pStyle w:val="Listeafsnit"/>
        <w:tabs>
          <w:tab w:val="left" w:pos="1701"/>
        </w:tabs>
        <w:spacing w:after="0" w:line="280" w:lineRule="atLeast"/>
        <w:jc w:val="both"/>
        <w:rPr>
          <w:rFonts w:ascii="Arial" w:hAnsi="Arial" w:cs="Arial"/>
          <w:color w:val="365F91" w:themeColor="accent1" w:themeShade="BF"/>
          <w:szCs w:val="20"/>
        </w:rPr>
      </w:pPr>
      <w:r w:rsidRPr="001175C3">
        <w:rPr>
          <w:rFonts w:ascii="Arial" w:hAnsi="Arial" w:cs="Arial"/>
          <w:color w:val="365F91" w:themeColor="accent1" w:themeShade="BF"/>
          <w:szCs w:val="20"/>
        </w:rPr>
        <w:t xml:space="preserve">Der blev stillet </w:t>
      </w:r>
      <w:proofErr w:type="spellStart"/>
      <w:r w:rsidRPr="001175C3">
        <w:rPr>
          <w:rFonts w:ascii="Arial" w:hAnsi="Arial" w:cs="Arial"/>
          <w:color w:val="365F91" w:themeColor="accent1" w:themeShade="BF"/>
          <w:szCs w:val="20"/>
        </w:rPr>
        <w:t>spørgsmåltegn</w:t>
      </w:r>
      <w:proofErr w:type="spellEnd"/>
      <w:r w:rsidRPr="001175C3">
        <w:rPr>
          <w:rFonts w:ascii="Arial" w:hAnsi="Arial" w:cs="Arial"/>
          <w:color w:val="365F91" w:themeColor="accent1" w:themeShade="BF"/>
          <w:szCs w:val="20"/>
        </w:rPr>
        <w:t xml:space="preserve"> ved, hvordan værktøjskassen under sundheds</w:t>
      </w:r>
      <w:r w:rsidR="00D92C26">
        <w:rPr>
          <w:rFonts w:ascii="Arial" w:hAnsi="Arial" w:cs="Arial"/>
          <w:color w:val="365F91" w:themeColor="accent1" w:themeShade="BF"/>
          <w:szCs w:val="20"/>
        </w:rPr>
        <w:t>aftalen</w:t>
      </w:r>
      <w:r w:rsidRPr="001175C3">
        <w:rPr>
          <w:rFonts w:ascii="Arial" w:hAnsi="Arial" w:cs="Arial"/>
          <w:color w:val="365F91" w:themeColor="accent1" w:themeShade="BF"/>
          <w:szCs w:val="20"/>
        </w:rPr>
        <w:t xml:space="preserve"> opdateres, eller hvordan der tilføres nyt. Dette med baggrund i en sag omkring specialiseret rehabilitering, hvor en beslutning i DASSOS og herefter i Hjerneskadesamrådet, er havnet i værktøjskassen under sundhedsaftalen</w:t>
      </w:r>
      <w:r w:rsidR="00D92C26">
        <w:rPr>
          <w:rFonts w:ascii="Arial" w:hAnsi="Arial" w:cs="Arial"/>
          <w:color w:val="365F91" w:themeColor="accent1" w:themeShade="BF"/>
          <w:szCs w:val="20"/>
        </w:rPr>
        <w:t>, uden denne er godkendt i byråd</w:t>
      </w:r>
      <w:r w:rsidRPr="001175C3">
        <w:rPr>
          <w:rFonts w:ascii="Arial" w:hAnsi="Arial" w:cs="Arial"/>
          <w:color w:val="365F91" w:themeColor="accent1" w:themeShade="BF"/>
          <w:szCs w:val="20"/>
        </w:rPr>
        <w:t>.</w:t>
      </w:r>
    </w:p>
    <w:p w14:paraId="080D5747" w14:textId="393EA382" w:rsidR="001031A0" w:rsidRPr="001175C3" w:rsidRDefault="001175C3" w:rsidP="001E4055">
      <w:pPr>
        <w:pStyle w:val="Listeafsnit"/>
        <w:tabs>
          <w:tab w:val="left" w:pos="1701"/>
        </w:tabs>
        <w:spacing w:after="0" w:line="280" w:lineRule="atLeast"/>
        <w:jc w:val="both"/>
        <w:rPr>
          <w:rFonts w:ascii="Arial" w:hAnsi="Arial" w:cs="Arial"/>
          <w:color w:val="365F91" w:themeColor="accent1" w:themeShade="BF"/>
          <w:szCs w:val="20"/>
        </w:rPr>
      </w:pPr>
      <w:r w:rsidRPr="00EF5AD7">
        <w:rPr>
          <w:rFonts w:ascii="Arial" w:hAnsi="Arial" w:cs="Arial"/>
          <w:color w:val="365F91" w:themeColor="accent1" w:themeShade="BF"/>
          <w:szCs w:val="20"/>
        </w:rPr>
        <w:t>KOSU</w:t>
      </w:r>
      <w:r w:rsidR="00406101">
        <w:rPr>
          <w:rFonts w:ascii="Arial" w:hAnsi="Arial" w:cs="Arial"/>
          <w:color w:val="365F91" w:themeColor="accent1" w:themeShade="BF"/>
          <w:szCs w:val="20"/>
        </w:rPr>
        <w:t xml:space="preserve"> kigger på denne sag</w:t>
      </w:r>
      <w:r w:rsidRPr="001175C3">
        <w:rPr>
          <w:rFonts w:ascii="Arial" w:hAnsi="Arial" w:cs="Arial"/>
          <w:color w:val="365F91" w:themeColor="accent1" w:themeShade="BF"/>
          <w:szCs w:val="20"/>
        </w:rPr>
        <w:t>, og melder tilbage.</w:t>
      </w:r>
      <w:r w:rsidR="001E4055" w:rsidRPr="001175C3">
        <w:rPr>
          <w:rFonts w:ascii="Arial" w:hAnsi="Arial" w:cs="Arial"/>
          <w:color w:val="365F91" w:themeColor="accent1" w:themeShade="BF"/>
          <w:szCs w:val="20"/>
        </w:rPr>
        <w:t xml:space="preserve"> </w:t>
      </w:r>
    </w:p>
    <w:p w14:paraId="46023314" w14:textId="77777777" w:rsidR="001175C3" w:rsidRDefault="001175C3" w:rsidP="001E4055">
      <w:pPr>
        <w:pStyle w:val="Listeafsnit"/>
        <w:tabs>
          <w:tab w:val="left" w:pos="1701"/>
        </w:tabs>
        <w:spacing w:after="0" w:line="280" w:lineRule="atLeast"/>
        <w:jc w:val="both"/>
        <w:rPr>
          <w:rFonts w:ascii="Arial" w:hAnsi="Arial" w:cs="Arial"/>
          <w:b/>
          <w:szCs w:val="20"/>
        </w:rPr>
      </w:pPr>
    </w:p>
    <w:p w14:paraId="6A3993A8" w14:textId="1F7B7183" w:rsidR="00F41951" w:rsidRPr="00473DEF" w:rsidRDefault="00F41951" w:rsidP="000209E7">
      <w:pPr>
        <w:pStyle w:val="Listeafsnit"/>
        <w:tabs>
          <w:tab w:val="left" w:pos="1701"/>
        </w:tabs>
        <w:spacing w:after="0" w:line="280" w:lineRule="atLeast"/>
        <w:jc w:val="both"/>
        <w:rPr>
          <w:rFonts w:ascii="Arial" w:hAnsi="Arial" w:cs="Arial"/>
          <w:b/>
          <w:szCs w:val="20"/>
        </w:rPr>
      </w:pPr>
      <w:r w:rsidRPr="00473DEF">
        <w:rPr>
          <w:rFonts w:ascii="Arial" w:hAnsi="Arial" w:cs="Arial"/>
          <w:b/>
          <w:szCs w:val="20"/>
        </w:rPr>
        <w:t>PAUSE (kl. 10.</w:t>
      </w:r>
      <w:r w:rsidR="00045529" w:rsidRPr="00473DEF">
        <w:rPr>
          <w:rFonts w:ascii="Arial" w:hAnsi="Arial" w:cs="Arial"/>
          <w:b/>
          <w:szCs w:val="20"/>
        </w:rPr>
        <w:t>15-10.25</w:t>
      </w:r>
      <w:r w:rsidRPr="00473DEF">
        <w:rPr>
          <w:rFonts w:ascii="Arial" w:hAnsi="Arial" w:cs="Arial"/>
          <w:b/>
          <w:szCs w:val="20"/>
        </w:rPr>
        <w:t>)</w:t>
      </w:r>
    </w:p>
    <w:p w14:paraId="3DE27E94" w14:textId="77777777" w:rsidR="00F41951" w:rsidRPr="00473DEF" w:rsidRDefault="00F41951" w:rsidP="000209E7">
      <w:pPr>
        <w:pStyle w:val="Listeafsnit"/>
        <w:tabs>
          <w:tab w:val="left" w:pos="1701"/>
        </w:tabs>
        <w:spacing w:after="0" w:line="280" w:lineRule="atLeast"/>
        <w:jc w:val="both"/>
        <w:rPr>
          <w:rFonts w:ascii="Arial" w:hAnsi="Arial" w:cs="Arial"/>
          <w:b/>
          <w:szCs w:val="20"/>
        </w:rPr>
      </w:pPr>
    </w:p>
    <w:p w14:paraId="344CDD11" w14:textId="77777777" w:rsidR="00045529" w:rsidRPr="00473DEF" w:rsidRDefault="00045529" w:rsidP="000209E7">
      <w:pPr>
        <w:pStyle w:val="Listeafsnit"/>
        <w:tabs>
          <w:tab w:val="left" w:pos="1701"/>
        </w:tabs>
        <w:spacing w:after="0" w:line="280" w:lineRule="atLeast"/>
        <w:jc w:val="both"/>
        <w:rPr>
          <w:rFonts w:ascii="Arial" w:hAnsi="Arial" w:cs="Arial"/>
          <w:b/>
          <w:szCs w:val="20"/>
        </w:rPr>
      </w:pPr>
    </w:p>
    <w:p w14:paraId="0F67C171" w14:textId="07B254AF" w:rsidR="00AA701B" w:rsidRPr="00473DEF" w:rsidRDefault="00AA701B" w:rsidP="000209E7">
      <w:pPr>
        <w:pStyle w:val="Listeafsnit"/>
        <w:numPr>
          <w:ilvl w:val="0"/>
          <w:numId w:val="1"/>
        </w:numPr>
        <w:tabs>
          <w:tab w:val="left" w:pos="1701"/>
        </w:tabs>
        <w:spacing w:after="0" w:line="280" w:lineRule="atLeast"/>
        <w:jc w:val="both"/>
        <w:rPr>
          <w:rFonts w:ascii="Arial" w:hAnsi="Arial" w:cs="Arial"/>
          <w:b/>
          <w:szCs w:val="20"/>
        </w:rPr>
      </w:pPr>
      <w:r w:rsidRPr="00473DEF">
        <w:rPr>
          <w:rFonts w:ascii="Arial" w:hAnsi="Arial" w:cs="Arial"/>
          <w:b/>
          <w:szCs w:val="20"/>
          <w:lang w:eastAsia="da-DK"/>
        </w:rPr>
        <w:t xml:space="preserve">Fremtidige indsatser for Sikkert </w:t>
      </w:r>
      <w:proofErr w:type="spellStart"/>
      <w:r w:rsidRPr="00473DEF">
        <w:rPr>
          <w:rFonts w:ascii="Arial" w:hAnsi="Arial" w:cs="Arial"/>
          <w:b/>
          <w:szCs w:val="20"/>
          <w:lang w:eastAsia="da-DK"/>
        </w:rPr>
        <w:t>Patientflow</w:t>
      </w:r>
      <w:proofErr w:type="spellEnd"/>
      <w:r w:rsidRPr="00473DEF">
        <w:rPr>
          <w:rFonts w:ascii="Arial" w:hAnsi="Arial" w:cs="Arial"/>
          <w:szCs w:val="20"/>
          <w:lang w:eastAsia="da-DK"/>
        </w:rPr>
        <w:t xml:space="preserve"> </w:t>
      </w:r>
      <w:r w:rsidRPr="00473DEF">
        <w:rPr>
          <w:rFonts w:ascii="Arial" w:hAnsi="Arial" w:cs="Arial"/>
          <w:b/>
          <w:szCs w:val="20"/>
          <w:lang w:eastAsia="da-DK"/>
        </w:rPr>
        <w:t xml:space="preserve">(kl. 10.25-10.40) </w:t>
      </w:r>
      <w:r w:rsidRPr="000E0EE9">
        <w:rPr>
          <w:rFonts w:ascii="Arial" w:hAnsi="Arial" w:cs="Arial"/>
          <w:i/>
          <w:szCs w:val="20"/>
          <w:lang w:eastAsia="da-DK"/>
        </w:rPr>
        <w:t>v/</w:t>
      </w:r>
      <w:r w:rsidR="00C42878">
        <w:rPr>
          <w:rFonts w:ascii="Arial" w:hAnsi="Arial" w:cs="Arial"/>
          <w:i/>
          <w:szCs w:val="20"/>
          <w:lang w:eastAsia="da-DK"/>
        </w:rPr>
        <w:t>Henrik Bendix</w:t>
      </w:r>
    </w:p>
    <w:p w14:paraId="7A65A24A" w14:textId="1E469460" w:rsidR="00473DEF" w:rsidRPr="00473DEF" w:rsidRDefault="00473DEF" w:rsidP="0068676D">
      <w:pPr>
        <w:pStyle w:val="Listeafsnit"/>
        <w:spacing w:after="0" w:line="280" w:lineRule="atLeast"/>
        <w:ind w:left="709"/>
        <w:jc w:val="both"/>
        <w:rPr>
          <w:rFonts w:ascii="Arial" w:hAnsi="Arial" w:cs="Arial"/>
          <w:szCs w:val="20"/>
        </w:rPr>
      </w:pPr>
      <w:r w:rsidRPr="00473DEF">
        <w:rPr>
          <w:rFonts w:ascii="Arial" w:hAnsi="Arial" w:cs="Arial"/>
          <w:szCs w:val="20"/>
        </w:rPr>
        <w:t xml:space="preserve">Styregruppen for Akutområdet og Sikkert </w:t>
      </w:r>
      <w:proofErr w:type="spellStart"/>
      <w:r w:rsidR="00C61302" w:rsidRPr="00473DEF">
        <w:rPr>
          <w:rFonts w:ascii="Arial" w:hAnsi="Arial" w:cs="Arial"/>
          <w:szCs w:val="20"/>
        </w:rPr>
        <w:t>Patientflow</w:t>
      </w:r>
      <w:proofErr w:type="spellEnd"/>
      <w:r w:rsidRPr="00473DEF">
        <w:rPr>
          <w:rFonts w:ascii="Arial" w:hAnsi="Arial" w:cs="Arial"/>
          <w:szCs w:val="20"/>
        </w:rPr>
        <w:t xml:space="preserve"> på Hospitalsenhed Midt har på baggrund af evalueringen af Sikkert </w:t>
      </w:r>
      <w:proofErr w:type="spellStart"/>
      <w:r w:rsidR="00C61302" w:rsidRPr="00473DEF">
        <w:rPr>
          <w:rFonts w:ascii="Arial" w:hAnsi="Arial" w:cs="Arial"/>
          <w:szCs w:val="20"/>
        </w:rPr>
        <w:t>Patientflow</w:t>
      </w:r>
      <w:proofErr w:type="spellEnd"/>
      <w:r w:rsidRPr="00473DEF">
        <w:rPr>
          <w:rFonts w:ascii="Arial" w:hAnsi="Arial" w:cs="Arial"/>
          <w:szCs w:val="20"/>
        </w:rPr>
        <w:t xml:space="preserve"> fra 2018 fremlagt følgende indsatsområder for 2019:</w:t>
      </w:r>
    </w:p>
    <w:p w14:paraId="280FEDCA" w14:textId="77777777" w:rsidR="00473DEF" w:rsidRPr="00473DEF" w:rsidRDefault="00473DEF" w:rsidP="0068676D">
      <w:pPr>
        <w:pStyle w:val="Listeafsnit"/>
        <w:spacing w:after="0" w:line="280" w:lineRule="atLeast"/>
        <w:ind w:left="709"/>
        <w:jc w:val="both"/>
        <w:rPr>
          <w:rFonts w:ascii="Arial" w:hAnsi="Arial" w:cs="Arial"/>
          <w:szCs w:val="20"/>
        </w:rPr>
      </w:pPr>
    </w:p>
    <w:p w14:paraId="0622306F" w14:textId="3136343D" w:rsidR="00473DEF" w:rsidRPr="0068676D" w:rsidRDefault="00473DEF" w:rsidP="0068676D">
      <w:pPr>
        <w:pStyle w:val="Listeafsnit"/>
        <w:spacing w:after="0" w:line="280" w:lineRule="atLeast"/>
        <w:ind w:left="709"/>
        <w:jc w:val="both"/>
        <w:rPr>
          <w:rFonts w:ascii="Arial" w:hAnsi="Arial" w:cs="Arial"/>
          <w:i/>
          <w:szCs w:val="20"/>
        </w:rPr>
      </w:pPr>
      <w:r w:rsidRPr="0068676D">
        <w:rPr>
          <w:rFonts w:ascii="Arial" w:hAnsi="Arial" w:cs="Arial"/>
          <w:i/>
          <w:szCs w:val="20"/>
        </w:rPr>
        <w:t>A. Flow ud fra akuthospitalet</w:t>
      </w:r>
    </w:p>
    <w:p w14:paraId="477E4042" w14:textId="77777777" w:rsidR="00473DEF" w:rsidRPr="00473DEF" w:rsidRDefault="00473DEF" w:rsidP="0068676D">
      <w:pPr>
        <w:pStyle w:val="Listeafsnit"/>
        <w:spacing w:after="0" w:line="280" w:lineRule="atLeast"/>
        <w:ind w:left="709"/>
        <w:jc w:val="both"/>
        <w:rPr>
          <w:rFonts w:ascii="Arial" w:hAnsi="Arial" w:cs="Arial"/>
          <w:szCs w:val="20"/>
        </w:rPr>
      </w:pPr>
      <w:r w:rsidRPr="00473DEF">
        <w:rPr>
          <w:rFonts w:ascii="Arial" w:hAnsi="Arial" w:cs="Arial"/>
          <w:szCs w:val="20"/>
        </w:rPr>
        <w:t xml:space="preserve">Der skal fortsat være fokus på udskrivelse før kl. 12 for patienter indlagt mere end 48 timer. Udskrivelsestidspunktet for patienter, som skal hjem, har betydning for, at der ikke opstår flaskehalse. Patientsikkerhed og arbejdsmiljø kan være truet, når der "ligger to patienter i samme seng" midt på dagen. </w:t>
      </w:r>
    </w:p>
    <w:p w14:paraId="6BAEB7A5" w14:textId="77777777" w:rsidR="00473DEF" w:rsidRPr="00473DEF" w:rsidRDefault="00473DEF" w:rsidP="0068676D">
      <w:pPr>
        <w:pStyle w:val="Listeafsnit"/>
        <w:spacing w:after="0" w:line="280" w:lineRule="atLeast"/>
        <w:ind w:left="709"/>
        <w:jc w:val="both"/>
        <w:rPr>
          <w:rFonts w:ascii="Arial" w:hAnsi="Arial" w:cs="Arial"/>
          <w:szCs w:val="20"/>
        </w:rPr>
      </w:pPr>
    </w:p>
    <w:p w14:paraId="45FE6B05" w14:textId="389DF6DE" w:rsidR="00473DEF" w:rsidRPr="00473DEF" w:rsidRDefault="00473DEF" w:rsidP="0068676D">
      <w:pPr>
        <w:pStyle w:val="Listeafsnit"/>
        <w:spacing w:after="0" w:line="280" w:lineRule="atLeast"/>
        <w:ind w:left="709"/>
        <w:jc w:val="both"/>
        <w:rPr>
          <w:rFonts w:ascii="Arial" w:hAnsi="Arial" w:cs="Arial"/>
          <w:szCs w:val="20"/>
        </w:rPr>
      </w:pPr>
      <w:r w:rsidRPr="00473DEF">
        <w:rPr>
          <w:rFonts w:ascii="Arial" w:hAnsi="Arial" w:cs="Arial"/>
          <w:szCs w:val="20"/>
        </w:rPr>
        <w:t xml:space="preserve">Kendskab til betydningen af udskrivelser før kl. 12 styrkes lokalt på de enkelte afdelinger og centre. fx via introduktionsprogrammer. </w:t>
      </w:r>
    </w:p>
    <w:p w14:paraId="50C2E6AC" w14:textId="77777777" w:rsidR="0068676D" w:rsidRDefault="0068676D" w:rsidP="0068676D">
      <w:pPr>
        <w:pStyle w:val="Overskrift9"/>
        <w:jc w:val="both"/>
        <w:rPr>
          <w:bCs w:val="0"/>
        </w:rPr>
      </w:pPr>
    </w:p>
    <w:p w14:paraId="3C5323D8" w14:textId="77777777" w:rsidR="00473DEF" w:rsidRPr="0068676D" w:rsidRDefault="00473DEF" w:rsidP="0068676D">
      <w:pPr>
        <w:pStyle w:val="Overskrift9"/>
        <w:jc w:val="both"/>
        <w:rPr>
          <w:bCs w:val="0"/>
          <w:i/>
          <w:u w:val="none"/>
        </w:rPr>
      </w:pPr>
      <w:r w:rsidRPr="0068676D">
        <w:rPr>
          <w:bCs w:val="0"/>
          <w:i/>
          <w:u w:val="none"/>
        </w:rPr>
        <w:t xml:space="preserve">B. Samarbejde med primær sektor </w:t>
      </w:r>
    </w:p>
    <w:p w14:paraId="7D33457B" w14:textId="77777777" w:rsidR="00473DEF" w:rsidRPr="00473DEF" w:rsidRDefault="00473DEF" w:rsidP="0068676D">
      <w:pPr>
        <w:pStyle w:val="Overskrift9"/>
        <w:jc w:val="both"/>
        <w:rPr>
          <w:color w:val="000000"/>
          <w:u w:val="none"/>
        </w:rPr>
      </w:pPr>
      <w:r w:rsidRPr="00473DEF">
        <w:rPr>
          <w:color w:val="000000"/>
          <w:u w:val="none"/>
        </w:rPr>
        <w:t xml:space="preserve">Den regionale retningslinje </w:t>
      </w:r>
      <w:hyperlink r:id="rId10" w:tgtFrame="_blank" w:history="1">
        <w:r w:rsidRPr="00473DEF">
          <w:rPr>
            <w:rStyle w:val="Hyperlink"/>
            <w:u w:val="none"/>
          </w:rPr>
          <w:t>Den Gode Udskrivelse, Sundhedsaftale 2015-2018</w:t>
        </w:r>
      </w:hyperlink>
      <w:r w:rsidRPr="00473DEF">
        <w:rPr>
          <w:color w:val="000000"/>
          <w:u w:val="none"/>
        </w:rPr>
        <w:t xml:space="preserve"> bygger på Sundhedsaftalen. Retningslinjen kan være vanskelig at bruge som et dagligt, let håndterbart redskab. Særligt varslingsreglerne er uoverskueligt beskrevet og har givet anledning til en række utilsigtede hændelser gennem tiden.</w:t>
      </w:r>
    </w:p>
    <w:p w14:paraId="0B98F501" w14:textId="77777777" w:rsidR="000315A5" w:rsidRDefault="000315A5" w:rsidP="0068676D">
      <w:pPr>
        <w:pStyle w:val="Overskrift9"/>
        <w:jc w:val="both"/>
        <w:rPr>
          <w:u w:val="none"/>
        </w:rPr>
      </w:pPr>
    </w:p>
    <w:p w14:paraId="3EB4D67C" w14:textId="6AB1DEBE" w:rsidR="00473DEF" w:rsidRPr="00473DEF" w:rsidRDefault="003D0B43" w:rsidP="0068676D">
      <w:pPr>
        <w:pStyle w:val="Overskrift9"/>
        <w:jc w:val="both"/>
        <w:rPr>
          <w:color w:val="000000"/>
          <w:u w:val="none"/>
        </w:rPr>
      </w:pPr>
      <w:r>
        <w:rPr>
          <w:u w:val="none"/>
        </w:rPr>
        <w:t>Hospitalsenhed Midt</w:t>
      </w:r>
      <w:r w:rsidR="00473DEF" w:rsidRPr="00473DEF">
        <w:rPr>
          <w:u w:val="none"/>
        </w:rPr>
        <w:t xml:space="preserve"> har i samarbejde med kommunerne i Midtklyngen udfærdiget en </w:t>
      </w:r>
      <w:proofErr w:type="spellStart"/>
      <w:r w:rsidR="00473DEF" w:rsidRPr="00473DEF">
        <w:rPr>
          <w:color w:val="000000"/>
          <w:u w:val="none"/>
        </w:rPr>
        <w:t>pixi</w:t>
      </w:r>
      <w:proofErr w:type="spellEnd"/>
      <w:r w:rsidR="00473DEF" w:rsidRPr="00473DEF">
        <w:rPr>
          <w:color w:val="000000"/>
          <w:u w:val="none"/>
        </w:rPr>
        <w:t xml:space="preserve"> version af den regionale retningslinje, som et let og håndterbart redskab til personalet. Pixi versionen kan hjælpe personalet i det daglige, således at respekten for varslingstider opretholdes og der ikke glemmes noget. Det kan medvirke til at styrke patientsikkerheden og et sammenhængende patientforløb i forbindelse med udskrivelse. Ligeledes kan det bidrage til at opretholde flowet i hospitalet.</w:t>
      </w:r>
    </w:p>
    <w:p w14:paraId="05FBD500" w14:textId="77777777" w:rsidR="000315A5" w:rsidRDefault="000315A5" w:rsidP="0068676D">
      <w:pPr>
        <w:pStyle w:val="Overskrift9"/>
        <w:jc w:val="both"/>
        <w:rPr>
          <w:u w:val="none"/>
        </w:rPr>
      </w:pPr>
    </w:p>
    <w:p w14:paraId="63556CF6" w14:textId="45FDCBED" w:rsidR="00473DEF" w:rsidRPr="00473DEF" w:rsidRDefault="00473DEF" w:rsidP="0068676D">
      <w:pPr>
        <w:pStyle w:val="Overskrift9"/>
        <w:jc w:val="both"/>
        <w:rPr>
          <w:bCs w:val="0"/>
          <w:u w:val="none"/>
        </w:rPr>
      </w:pPr>
      <w:r w:rsidRPr="00473DEF">
        <w:rPr>
          <w:u w:val="none"/>
        </w:rPr>
        <w:t xml:space="preserve">Implementering af </w:t>
      </w:r>
      <w:r w:rsidRPr="00473DEF">
        <w:rPr>
          <w:bCs w:val="0"/>
          <w:color w:val="000000"/>
          <w:u w:val="none"/>
        </w:rPr>
        <w:t>"</w:t>
      </w:r>
      <w:r w:rsidRPr="00473DEF">
        <w:rPr>
          <w:bCs w:val="0"/>
          <w:color w:val="00000A"/>
          <w:u w:val="none"/>
        </w:rPr>
        <w:t>Sundhedsaftalen – Pixi udgave vedrørende kommunal forberedelses</w:t>
      </w:r>
      <w:r w:rsidR="006B79A0">
        <w:rPr>
          <w:bCs w:val="0"/>
          <w:color w:val="00000A"/>
          <w:u w:val="none"/>
        </w:rPr>
        <w:t>tid ved varsling af udskrivelse til Viborg, Skive og Silkeborg kommune"</w:t>
      </w:r>
      <w:r w:rsidRPr="00473DEF">
        <w:rPr>
          <w:bCs w:val="0"/>
          <w:color w:val="00000A"/>
          <w:u w:val="none"/>
        </w:rPr>
        <w:t xml:space="preserve"> skal derfor være et indsatsområde for 2019.</w:t>
      </w:r>
    </w:p>
    <w:p w14:paraId="146189C9" w14:textId="77777777" w:rsidR="006B79A0" w:rsidRDefault="006B79A0" w:rsidP="0068676D">
      <w:pPr>
        <w:spacing w:after="0" w:line="280" w:lineRule="atLeast"/>
        <w:ind w:left="709"/>
        <w:contextualSpacing/>
        <w:jc w:val="both"/>
        <w:rPr>
          <w:rFonts w:ascii="Arial" w:hAnsi="Arial" w:cs="Arial"/>
          <w:szCs w:val="20"/>
        </w:rPr>
      </w:pPr>
    </w:p>
    <w:p w14:paraId="1895668C" w14:textId="499DD56E" w:rsidR="00F50569" w:rsidRDefault="00473DEF" w:rsidP="0068676D">
      <w:pPr>
        <w:spacing w:after="0" w:line="280" w:lineRule="atLeast"/>
        <w:ind w:left="709"/>
        <w:contextualSpacing/>
        <w:jc w:val="both"/>
        <w:rPr>
          <w:rFonts w:ascii="Arial" w:hAnsi="Arial" w:cs="Arial"/>
          <w:szCs w:val="20"/>
        </w:rPr>
      </w:pPr>
      <w:r w:rsidRPr="00473DEF">
        <w:rPr>
          <w:rFonts w:ascii="Arial" w:hAnsi="Arial" w:cs="Arial"/>
          <w:szCs w:val="20"/>
        </w:rPr>
        <w:t>Indsatserne og handleplan skal endelig kvalificeres i Styregruppen for Akutområdet og Si</w:t>
      </w:r>
      <w:r>
        <w:rPr>
          <w:rFonts w:ascii="Arial" w:hAnsi="Arial" w:cs="Arial"/>
          <w:szCs w:val="20"/>
        </w:rPr>
        <w:t xml:space="preserve">kkert </w:t>
      </w:r>
      <w:proofErr w:type="spellStart"/>
      <w:r w:rsidR="00C61302">
        <w:rPr>
          <w:rFonts w:ascii="Arial" w:hAnsi="Arial" w:cs="Arial"/>
          <w:szCs w:val="20"/>
        </w:rPr>
        <w:t>Patientflow</w:t>
      </w:r>
      <w:proofErr w:type="spellEnd"/>
      <w:r>
        <w:rPr>
          <w:rFonts w:ascii="Arial" w:hAnsi="Arial" w:cs="Arial"/>
          <w:szCs w:val="20"/>
        </w:rPr>
        <w:t xml:space="preserve"> den 30.11.18.</w:t>
      </w:r>
    </w:p>
    <w:p w14:paraId="08A1B0F6" w14:textId="77777777" w:rsidR="0068676D" w:rsidRPr="00473DEF" w:rsidRDefault="0068676D" w:rsidP="0068676D">
      <w:pPr>
        <w:spacing w:after="0" w:line="280" w:lineRule="atLeast"/>
        <w:ind w:left="709"/>
        <w:contextualSpacing/>
        <w:jc w:val="both"/>
        <w:rPr>
          <w:rFonts w:ascii="Arial" w:hAnsi="Arial" w:cs="Arial"/>
          <w:szCs w:val="20"/>
        </w:rPr>
      </w:pPr>
    </w:p>
    <w:p w14:paraId="38479B93" w14:textId="77777777" w:rsidR="00F50569" w:rsidRPr="00473DEF" w:rsidRDefault="00F50569" w:rsidP="0068676D">
      <w:pPr>
        <w:pStyle w:val="Listeafsnit"/>
        <w:tabs>
          <w:tab w:val="left" w:pos="1701"/>
        </w:tabs>
        <w:spacing w:after="0" w:line="280" w:lineRule="atLeast"/>
        <w:ind w:left="709"/>
        <w:jc w:val="both"/>
        <w:rPr>
          <w:rFonts w:ascii="Arial" w:hAnsi="Arial" w:cs="Arial"/>
          <w:szCs w:val="20"/>
        </w:rPr>
      </w:pPr>
      <w:r w:rsidRPr="00473DEF">
        <w:rPr>
          <w:rFonts w:ascii="Arial" w:hAnsi="Arial" w:cs="Arial"/>
          <w:szCs w:val="20"/>
          <w:u w:val="single"/>
        </w:rPr>
        <w:t>Indstilling:</w:t>
      </w:r>
    </w:p>
    <w:p w14:paraId="7679C355" w14:textId="69ACC7C7" w:rsidR="00F50569" w:rsidRPr="00473DEF" w:rsidRDefault="00F50569" w:rsidP="0068676D">
      <w:pPr>
        <w:pStyle w:val="Listeafsnit"/>
        <w:tabs>
          <w:tab w:val="left" w:pos="1701"/>
        </w:tabs>
        <w:spacing w:after="0" w:line="280" w:lineRule="atLeast"/>
        <w:ind w:left="709"/>
        <w:jc w:val="both"/>
        <w:rPr>
          <w:rFonts w:ascii="Arial" w:hAnsi="Arial" w:cs="Arial"/>
          <w:szCs w:val="20"/>
        </w:rPr>
      </w:pPr>
      <w:r w:rsidRPr="00473DEF">
        <w:rPr>
          <w:rFonts w:ascii="Arial" w:hAnsi="Arial" w:cs="Arial"/>
          <w:szCs w:val="20"/>
        </w:rPr>
        <w:t>At klyngestyregruppen:</w:t>
      </w:r>
    </w:p>
    <w:p w14:paraId="24791568" w14:textId="6E7C6B56" w:rsidR="00F50569" w:rsidRPr="00473DEF" w:rsidRDefault="006B79A0" w:rsidP="00D84242">
      <w:pPr>
        <w:pStyle w:val="Listeafsnit"/>
        <w:numPr>
          <w:ilvl w:val="0"/>
          <w:numId w:val="8"/>
        </w:numPr>
        <w:tabs>
          <w:tab w:val="left" w:pos="1701"/>
        </w:tabs>
        <w:spacing w:after="0" w:line="280" w:lineRule="atLeast"/>
        <w:jc w:val="both"/>
        <w:rPr>
          <w:rFonts w:ascii="Arial" w:hAnsi="Arial" w:cs="Arial"/>
          <w:szCs w:val="20"/>
        </w:rPr>
      </w:pPr>
      <w:r>
        <w:rPr>
          <w:rFonts w:ascii="Arial" w:hAnsi="Arial" w:cs="Arial"/>
          <w:szCs w:val="20"/>
        </w:rPr>
        <w:t>Tager orienteringen til efterretning.</w:t>
      </w:r>
    </w:p>
    <w:p w14:paraId="307D0E93" w14:textId="77777777" w:rsidR="00AA701B" w:rsidRDefault="00AA701B" w:rsidP="000209E7">
      <w:pPr>
        <w:pStyle w:val="Listeafsnit"/>
        <w:tabs>
          <w:tab w:val="left" w:pos="1701"/>
        </w:tabs>
        <w:spacing w:after="0" w:line="280" w:lineRule="atLeast"/>
        <w:jc w:val="both"/>
        <w:rPr>
          <w:rFonts w:ascii="Arial" w:hAnsi="Arial" w:cs="Arial"/>
          <w:szCs w:val="20"/>
          <w:lang w:eastAsia="da-DK"/>
        </w:rPr>
      </w:pPr>
    </w:p>
    <w:p w14:paraId="4B6F87D1" w14:textId="10BA28FB" w:rsidR="0068676D" w:rsidRPr="0068676D" w:rsidRDefault="0068676D" w:rsidP="000209E7">
      <w:pPr>
        <w:pStyle w:val="Listeafsnit"/>
        <w:tabs>
          <w:tab w:val="left" w:pos="1701"/>
        </w:tabs>
        <w:spacing w:after="0" w:line="280" w:lineRule="atLeast"/>
        <w:jc w:val="both"/>
        <w:rPr>
          <w:rFonts w:ascii="Arial" w:hAnsi="Arial" w:cs="Arial"/>
          <w:szCs w:val="20"/>
          <w:u w:val="single"/>
          <w:lang w:eastAsia="da-DK"/>
        </w:rPr>
      </w:pPr>
      <w:r>
        <w:rPr>
          <w:rFonts w:ascii="Arial" w:hAnsi="Arial" w:cs="Arial"/>
          <w:szCs w:val="20"/>
          <w:u w:val="single"/>
          <w:lang w:eastAsia="da-DK"/>
        </w:rPr>
        <w:t>Bilag:</w:t>
      </w:r>
    </w:p>
    <w:p w14:paraId="476B84F7" w14:textId="645400FF" w:rsidR="0068676D" w:rsidRPr="0068676D" w:rsidRDefault="0068676D" w:rsidP="00D84242">
      <w:pPr>
        <w:pStyle w:val="Overskrift3"/>
        <w:keepLines w:val="0"/>
        <w:numPr>
          <w:ilvl w:val="0"/>
          <w:numId w:val="8"/>
        </w:numPr>
        <w:spacing w:before="0"/>
        <w:rPr>
          <w:rFonts w:ascii="Arial" w:hAnsi="Arial" w:cs="Arial"/>
          <w:b w:val="0"/>
          <w:color w:val="00000A"/>
        </w:rPr>
      </w:pPr>
      <w:r>
        <w:rPr>
          <w:rFonts w:ascii="Arial" w:hAnsi="Arial" w:cs="Arial"/>
          <w:b w:val="0"/>
          <w:color w:val="000000"/>
        </w:rPr>
        <w:t xml:space="preserve">Bilag 2: </w:t>
      </w:r>
      <w:r w:rsidRPr="0068676D">
        <w:rPr>
          <w:rFonts w:ascii="Arial" w:hAnsi="Arial" w:cs="Arial"/>
          <w:b w:val="0"/>
          <w:color w:val="000000"/>
        </w:rPr>
        <w:t>"</w:t>
      </w:r>
      <w:r w:rsidRPr="0068676D">
        <w:rPr>
          <w:rFonts w:ascii="Arial" w:hAnsi="Arial" w:cs="Arial"/>
          <w:b w:val="0"/>
          <w:color w:val="00000A"/>
        </w:rPr>
        <w:t>Sundhedsaftalen – Pixi udgave vedrørende kommunal forberedelsestid ved varsling af udskrivelse"</w:t>
      </w:r>
    </w:p>
    <w:p w14:paraId="4CADC75B" w14:textId="1B4A2C88" w:rsidR="00AA701B" w:rsidRDefault="0068676D" w:rsidP="00D84242">
      <w:pPr>
        <w:pStyle w:val="Listeafsnit"/>
        <w:numPr>
          <w:ilvl w:val="0"/>
          <w:numId w:val="8"/>
        </w:numPr>
        <w:tabs>
          <w:tab w:val="left" w:pos="1701"/>
        </w:tabs>
        <w:spacing w:after="0" w:line="280" w:lineRule="atLeast"/>
        <w:jc w:val="both"/>
        <w:rPr>
          <w:rFonts w:ascii="Arial" w:hAnsi="Arial" w:cs="Arial"/>
          <w:bCs/>
          <w:color w:val="00000A"/>
        </w:rPr>
      </w:pPr>
      <w:r>
        <w:rPr>
          <w:rFonts w:ascii="Arial" w:hAnsi="Arial" w:cs="Arial"/>
          <w:color w:val="00000A"/>
        </w:rPr>
        <w:t xml:space="preserve">Bilag 3: </w:t>
      </w:r>
      <w:r w:rsidRPr="0068676D">
        <w:rPr>
          <w:rFonts w:ascii="Arial" w:hAnsi="Arial" w:cs="Arial"/>
          <w:color w:val="00000A"/>
        </w:rPr>
        <w:t>H</w:t>
      </w:r>
      <w:r w:rsidR="00C90EA1">
        <w:rPr>
          <w:rFonts w:ascii="Arial" w:hAnsi="Arial" w:cs="Arial"/>
          <w:bCs/>
          <w:color w:val="00000A"/>
        </w:rPr>
        <w:t>andleplan</w:t>
      </w:r>
    </w:p>
    <w:p w14:paraId="03FA419E" w14:textId="17159C18" w:rsidR="0068676D" w:rsidRPr="00EE00D1" w:rsidRDefault="0068676D" w:rsidP="0068676D">
      <w:pPr>
        <w:pStyle w:val="Listeafsnit"/>
        <w:tabs>
          <w:tab w:val="left" w:pos="1701"/>
        </w:tabs>
        <w:spacing w:after="0" w:line="280" w:lineRule="atLeast"/>
        <w:ind w:left="709"/>
        <w:jc w:val="both"/>
        <w:rPr>
          <w:rFonts w:ascii="Arial" w:hAnsi="Arial" w:cs="Arial"/>
          <w:bCs/>
          <w:color w:val="365F91" w:themeColor="accent1" w:themeShade="BF"/>
        </w:rPr>
      </w:pPr>
    </w:p>
    <w:p w14:paraId="331206F5" w14:textId="261E6CCE" w:rsidR="001175C3" w:rsidRPr="00EE00D1" w:rsidRDefault="001175C3" w:rsidP="0068676D">
      <w:pPr>
        <w:pStyle w:val="Listeafsnit"/>
        <w:tabs>
          <w:tab w:val="left" w:pos="1701"/>
        </w:tabs>
        <w:spacing w:after="0" w:line="280" w:lineRule="atLeast"/>
        <w:ind w:left="709"/>
        <w:jc w:val="both"/>
        <w:rPr>
          <w:rFonts w:ascii="Arial" w:hAnsi="Arial" w:cs="Arial"/>
          <w:bCs/>
          <w:color w:val="365F91" w:themeColor="accent1" w:themeShade="BF"/>
        </w:rPr>
      </w:pPr>
      <w:r w:rsidRPr="00EE00D1">
        <w:rPr>
          <w:rFonts w:ascii="Arial" w:hAnsi="Arial" w:cs="Arial"/>
          <w:bCs/>
          <w:color w:val="365F91" w:themeColor="accent1" w:themeShade="BF"/>
        </w:rPr>
        <w:t>Referat</w:t>
      </w:r>
      <w:r w:rsidR="008B547F">
        <w:rPr>
          <w:rFonts w:ascii="Arial" w:hAnsi="Arial" w:cs="Arial"/>
          <w:bCs/>
          <w:color w:val="365F91" w:themeColor="accent1" w:themeShade="BF"/>
        </w:rPr>
        <w:t>:</w:t>
      </w:r>
    </w:p>
    <w:p w14:paraId="32B4067E" w14:textId="64F27036" w:rsidR="0068676D" w:rsidRPr="00EF5AD7" w:rsidRDefault="00EE00D1" w:rsidP="0068676D">
      <w:pPr>
        <w:pStyle w:val="Listeafsnit"/>
        <w:tabs>
          <w:tab w:val="left" w:pos="1701"/>
        </w:tabs>
        <w:spacing w:after="0" w:line="280" w:lineRule="atLeast"/>
        <w:ind w:left="709"/>
        <w:jc w:val="both"/>
        <w:rPr>
          <w:rFonts w:ascii="Arial" w:hAnsi="Arial" w:cs="Arial"/>
          <w:color w:val="365F91" w:themeColor="accent1" w:themeShade="BF"/>
          <w:szCs w:val="20"/>
        </w:rPr>
      </w:pPr>
      <w:r w:rsidRPr="00EE00D1">
        <w:rPr>
          <w:rFonts w:ascii="Arial" w:hAnsi="Arial" w:cs="Arial"/>
          <w:color w:val="365F91" w:themeColor="accent1" w:themeShade="BF"/>
          <w:szCs w:val="20"/>
        </w:rPr>
        <w:t xml:space="preserve">Der blev givet et oplæg omkring sagen. </w:t>
      </w:r>
      <w:r w:rsidR="006757CC">
        <w:rPr>
          <w:rFonts w:ascii="Arial" w:hAnsi="Arial" w:cs="Arial"/>
          <w:color w:val="365F91" w:themeColor="accent1" w:themeShade="BF"/>
          <w:szCs w:val="20"/>
        </w:rPr>
        <w:t>Midtklyngens risikomanagere har udarbejdet</w:t>
      </w:r>
      <w:r w:rsidRPr="00EE00D1">
        <w:rPr>
          <w:rFonts w:ascii="Arial" w:hAnsi="Arial" w:cs="Arial"/>
          <w:color w:val="365F91" w:themeColor="accent1" w:themeShade="BF"/>
          <w:szCs w:val="20"/>
        </w:rPr>
        <w:t xml:space="preserve"> en </w:t>
      </w:r>
      <w:proofErr w:type="spellStart"/>
      <w:r w:rsidRPr="00EE00D1">
        <w:rPr>
          <w:rFonts w:ascii="Arial" w:hAnsi="Arial" w:cs="Arial"/>
          <w:color w:val="365F91" w:themeColor="accent1" w:themeShade="BF"/>
          <w:szCs w:val="20"/>
        </w:rPr>
        <w:t>pixi</w:t>
      </w:r>
      <w:proofErr w:type="spellEnd"/>
      <w:r w:rsidRPr="00EE00D1">
        <w:rPr>
          <w:rFonts w:ascii="Arial" w:hAnsi="Arial" w:cs="Arial"/>
          <w:color w:val="365F91" w:themeColor="accent1" w:themeShade="BF"/>
          <w:szCs w:val="20"/>
        </w:rPr>
        <w:t xml:space="preserve"> udgave vedr. den </w:t>
      </w:r>
      <w:r w:rsidRPr="00EF5AD7">
        <w:rPr>
          <w:rFonts w:ascii="Arial" w:hAnsi="Arial" w:cs="Arial"/>
          <w:color w:val="365F91" w:themeColor="accent1" w:themeShade="BF"/>
          <w:szCs w:val="20"/>
        </w:rPr>
        <w:t xml:space="preserve">kommunale </w:t>
      </w:r>
      <w:proofErr w:type="gramStart"/>
      <w:r w:rsidRPr="00EF5AD7">
        <w:rPr>
          <w:rFonts w:ascii="Arial" w:hAnsi="Arial" w:cs="Arial"/>
          <w:color w:val="365F91" w:themeColor="accent1" w:themeShade="BF"/>
          <w:szCs w:val="20"/>
        </w:rPr>
        <w:t xml:space="preserve">forberedelsestid  </w:t>
      </w:r>
      <w:r w:rsidR="00F917A1" w:rsidRPr="00EF5AD7">
        <w:rPr>
          <w:rFonts w:ascii="Arial" w:hAnsi="Arial" w:cs="Arial"/>
          <w:color w:val="365F91" w:themeColor="accent1" w:themeShade="BF"/>
          <w:szCs w:val="20"/>
        </w:rPr>
        <w:t>ifm.</w:t>
      </w:r>
      <w:proofErr w:type="gramEnd"/>
      <w:r w:rsidRPr="00EF5AD7">
        <w:rPr>
          <w:rFonts w:ascii="Arial" w:hAnsi="Arial" w:cs="Arial"/>
          <w:color w:val="365F91" w:themeColor="accent1" w:themeShade="BF"/>
          <w:szCs w:val="20"/>
        </w:rPr>
        <w:t xml:space="preserve"> udskrivelse til de 3 kommuner.</w:t>
      </w:r>
    </w:p>
    <w:p w14:paraId="64F593F7" w14:textId="036EB043" w:rsidR="00EE00D1" w:rsidRPr="00EE00D1" w:rsidRDefault="00406101" w:rsidP="0068676D">
      <w:pPr>
        <w:pStyle w:val="Listeafsnit"/>
        <w:tabs>
          <w:tab w:val="left" w:pos="1701"/>
        </w:tabs>
        <w:spacing w:after="0" w:line="280" w:lineRule="atLeast"/>
        <w:ind w:left="709"/>
        <w:jc w:val="both"/>
        <w:rPr>
          <w:rFonts w:ascii="Arial" w:hAnsi="Arial" w:cs="Arial"/>
          <w:color w:val="365F91" w:themeColor="accent1" w:themeShade="BF"/>
          <w:szCs w:val="20"/>
        </w:rPr>
      </w:pPr>
      <w:r>
        <w:rPr>
          <w:rFonts w:ascii="Arial" w:hAnsi="Arial" w:cs="Arial"/>
          <w:color w:val="365F91" w:themeColor="accent1" w:themeShade="BF"/>
          <w:szCs w:val="20"/>
        </w:rPr>
        <w:t>Til</w:t>
      </w:r>
      <w:r w:rsidR="00C855DE" w:rsidRPr="00EF5AD7">
        <w:rPr>
          <w:rFonts w:ascii="Arial" w:hAnsi="Arial" w:cs="Arial"/>
          <w:color w:val="365F91" w:themeColor="accent1" w:themeShade="BF"/>
          <w:szCs w:val="20"/>
        </w:rPr>
        <w:t xml:space="preserve"> </w:t>
      </w:r>
      <w:r>
        <w:rPr>
          <w:rFonts w:ascii="Arial" w:hAnsi="Arial" w:cs="Arial"/>
          <w:color w:val="365F91" w:themeColor="accent1" w:themeShade="BF"/>
          <w:szCs w:val="20"/>
        </w:rPr>
        <w:t>drøftelsen</w:t>
      </w:r>
      <w:r w:rsidR="00C855DE" w:rsidRPr="00EF5AD7">
        <w:rPr>
          <w:rFonts w:ascii="Arial" w:hAnsi="Arial" w:cs="Arial"/>
          <w:color w:val="365F91" w:themeColor="accent1" w:themeShade="BF"/>
          <w:szCs w:val="20"/>
        </w:rPr>
        <w:t xml:space="preserve"> </w:t>
      </w:r>
      <w:r w:rsidR="00EE00D1" w:rsidRPr="00EF5AD7">
        <w:rPr>
          <w:rFonts w:ascii="Arial" w:hAnsi="Arial" w:cs="Arial"/>
          <w:color w:val="365F91" w:themeColor="accent1" w:themeShade="BF"/>
          <w:szCs w:val="20"/>
        </w:rPr>
        <w:t>blev det drøftet om det er muligt</w:t>
      </w:r>
      <w:r w:rsidR="00D92C26" w:rsidRPr="00EF5AD7">
        <w:rPr>
          <w:rFonts w:ascii="Arial" w:hAnsi="Arial" w:cs="Arial"/>
          <w:color w:val="365F91" w:themeColor="accent1" w:themeShade="BF"/>
          <w:szCs w:val="20"/>
        </w:rPr>
        <w:t>,</w:t>
      </w:r>
      <w:r w:rsidR="00EF5AD7" w:rsidRPr="00EF5AD7">
        <w:rPr>
          <w:rFonts w:ascii="Arial" w:hAnsi="Arial" w:cs="Arial"/>
          <w:color w:val="365F91" w:themeColor="accent1" w:themeShade="BF"/>
          <w:szCs w:val="20"/>
        </w:rPr>
        <w:t xml:space="preserve"> at udskrive</w:t>
      </w:r>
      <w:r w:rsidR="00EE00D1" w:rsidRPr="00EF5AD7">
        <w:rPr>
          <w:rFonts w:ascii="Arial" w:hAnsi="Arial" w:cs="Arial"/>
          <w:color w:val="365F91" w:themeColor="accent1" w:themeShade="BF"/>
          <w:szCs w:val="20"/>
        </w:rPr>
        <w:t xml:space="preserve"> </w:t>
      </w:r>
      <w:r>
        <w:rPr>
          <w:rFonts w:ascii="Arial" w:hAnsi="Arial" w:cs="Arial"/>
          <w:color w:val="365F91" w:themeColor="accent1" w:themeShade="BF"/>
          <w:szCs w:val="20"/>
        </w:rPr>
        <w:t>de</w:t>
      </w:r>
      <w:r w:rsidR="00C855DE" w:rsidRPr="00EF5AD7">
        <w:rPr>
          <w:rFonts w:ascii="Arial" w:hAnsi="Arial" w:cs="Arial"/>
          <w:color w:val="365F91" w:themeColor="accent1" w:themeShade="BF"/>
          <w:szCs w:val="20"/>
        </w:rPr>
        <w:t xml:space="preserve"> </w:t>
      </w:r>
      <w:r w:rsidR="00EE00D1" w:rsidRPr="00EE00D1">
        <w:rPr>
          <w:rFonts w:ascii="Arial" w:hAnsi="Arial" w:cs="Arial"/>
          <w:color w:val="365F91" w:themeColor="accent1" w:themeShade="BF"/>
          <w:szCs w:val="20"/>
        </w:rPr>
        <w:t>borgere</w:t>
      </w:r>
      <w:r w:rsidR="006757CC">
        <w:rPr>
          <w:rFonts w:ascii="Arial" w:hAnsi="Arial" w:cs="Arial"/>
          <w:color w:val="365F91" w:themeColor="accent1" w:themeShade="BF"/>
          <w:szCs w:val="20"/>
        </w:rPr>
        <w:t>,</w:t>
      </w:r>
      <w:r w:rsidR="00EE00D1" w:rsidRPr="00EE00D1">
        <w:rPr>
          <w:rFonts w:ascii="Arial" w:hAnsi="Arial" w:cs="Arial"/>
          <w:color w:val="365F91" w:themeColor="accent1" w:themeShade="BF"/>
          <w:szCs w:val="20"/>
        </w:rPr>
        <w:t xml:space="preserve"> der har behov for kommunal pleje først, og dem der bare kan gå hjem selv. Betty </w:t>
      </w:r>
      <w:r w:rsidR="00D92C26">
        <w:rPr>
          <w:rFonts w:ascii="Arial" w:hAnsi="Arial" w:cs="Arial"/>
          <w:color w:val="365F91" w:themeColor="accent1" w:themeShade="BF"/>
          <w:szCs w:val="20"/>
        </w:rPr>
        <w:t xml:space="preserve">Mikkelsen </w:t>
      </w:r>
      <w:r w:rsidR="00EE00D1" w:rsidRPr="00EE00D1">
        <w:rPr>
          <w:rFonts w:ascii="Arial" w:hAnsi="Arial" w:cs="Arial"/>
          <w:color w:val="365F91" w:themeColor="accent1" w:themeShade="BF"/>
          <w:szCs w:val="20"/>
        </w:rPr>
        <w:t>tager dette med videre.</w:t>
      </w:r>
    </w:p>
    <w:p w14:paraId="7C41F7B3" w14:textId="5D1C7094" w:rsidR="00EE00D1" w:rsidRPr="00EE00D1" w:rsidRDefault="006757CC" w:rsidP="00EE00D1">
      <w:pPr>
        <w:pStyle w:val="Almindeligtekst"/>
        <w:ind w:left="709"/>
        <w:rPr>
          <w:rFonts w:ascii="Arial" w:hAnsi="Arial" w:cs="Arial"/>
          <w:color w:val="365F91" w:themeColor="accent1" w:themeShade="BF"/>
          <w:lang w:eastAsia="en-US"/>
        </w:rPr>
      </w:pPr>
      <w:r>
        <w:rPr>
          <w:rFonts w:ascii="Arial" w:hAnsi="Arial" w:cs="Arial"/>
          <w:color w:val="365F91" w:themeColor="accent1" w:themeShade="BF"/>
          <w:lang w:eastAsia="en-US"/>
        </w:rPr>
        <w:t xml:space="preserve">Hospitalet forespurgte til mulighed for, at kommunerne kan </w:t>
      </w:r>
      <w:proofErr w:type="spellStart"/>
      <w:r>
        <w:rPr>
          <w:rFonts w:ascii="Arial" w:hAnsi="Arial" w:cs="Arial"/>
          <w:color w:val="365F91" w:themeColor="accent1" w:themeShade="BF"/>
          <w:lang w:eastAsia="en-US"/>
        </w:rPr>
        <w:t>opsamle</w:t>
      </w:r>
      <w:r w:rsidR="00D92C26">
        <w:rPr>
          <w:rFonts w:ascii="Arial" w:hAnsi="Arial" w:cs="Arial"/>
          <w:color w:val="365F91" w:themeColor="accent1" w:themeShade="BF"/>
          <w:lang w:eastAsia="en-US"/>
        </w:rPr>
        <w:t>I</w:t>
      </w:r>
      <w:proofErr w:type="spellEnd"/>
      <w:r w:rsidR="00D92C26">
        <w:rPr>
          <w:rFonts w:ascii="Arial" w:hAnsi="Arial" w:cs="Arial"/>
          <w:color w:val="365F91" w:themeColor="accent1" w:themeShade="BF"/>
          <w:lang w:eastAsia="en-US"/>
        </w:rPr>
        <w:t xml:space="preserve"> </w:t>
      </w:r>
      <w:r w:rsidR="00EE00D1" w:rsidRPr="00EE00D1">
        <w:rPr>
          <w:rFonts w:ascii="Arial" w:hAnsi="Arial" w:cs="Arial"/>
          <w:color w:val="365F91" w:themeColor="accent1" w:themeShade="BF"/>
          <w:lang w:eastAsia="en-US"/>
        </w:rPr>
        <w:t xml:space="preserve">håndholdt </w:t>
      </w:r>
      <w:proofErr w:type="gramStart"/>
      <w:r w:rsidR="00EE00D1" w:rsidRPr="00EE00D1">
        <w:rPr>
          <w:rFonts w:ascii="Arial" w:hAnsi="Arial" w:cs="Arial"/>
          <w:color w:val="365F91" w:themeColor="accent1" w:themeShade="BF"/>
          <w:lang w:eastAsia="en-US"/>
        </w:rPr>
        <w:t>data  på</w:t>
      </w:r>
      <w:proofErr w:type="gramEnd"/>
      <w:r w:rsidR="00EE00D1" w:rsidRPr="00EE00D1">
        <w:rPr>
          <w:rFonts w:ascii="Arial" w:hAnsi="Arial" w:cs="Arial"/>
          <w:color w:val="365F91" w:themeColor="accent1" w:themeShade="BF"/>
          <w:lang w:eastAsia="en-US"/>
        </w:rPr>
        <w:t xml:space="preserve"> ‘den dårlige udskrivelse’  - formandskabet </w:t>
      </w:r>
      <w:r w:rsidR="00D92C26">
        <w:rPr>
          <w:rFonts w:ascii="Arial" w:hAnsi="Arial" w:cs="Arial"/>
          <w:color w:val="365F91" w:themeColor="accent1" w:themeShade="BF"/>
          <w:lang w:eastAsia="en-US"/>
        </w:rPr>
        <w:t xml:space="preserve">i temagruppen </w:t>
      </w:r>
      <w:r w:rsidR="00EE00D1" w:rsidRPr="00EE00D1">
        <w:rPr>
          <w:rFonts w:ascii="Arial" w:hAnsi="Arial" w:cs="Arial"/>
          <w:color w:val="365F91" w:themeColor="accent1" w:themeShade="BF"/>
          <w:lang w:eastAsia="en-US"/>
        </w:rPr>
        <w:t xml:space="preserve">for </w:t>
      </w:r>
      <w:r w:rsidR="00D92C26">
        <w:rPr>
          <w:rFonts w:ascii="Arial" w:hAnsi="Arial" w:cs="Arial"/>
          <w:color w:val="365F91" w:themeColor="accent1" w:themeShade="BF"/>
          <w:lang w:eastAsia="en-US"/>
        </w:rPr>
        <w:t xml:space="preserve">den </w:t>
      </w:r>
      <w:r w:rsidR="00EE00D1" w:rsidRPr="00EE00D1">
        <w:rPr>
          <w:rFonts w:ascii="Arial" w:hAnsi="Arial" w:cs="Arial"/>
          <w:color w:val="365F91" w:themeColor="accent1" w:themeShade="BF"/>
          <w:lang w:eastAsia="en-US"/>
        </w:rPr>
        <w:t>voksn</w:t>
      </w:r>
      <w:r w:rsidR="00D92C26">
        <w:rPr>
          <w:rFonts w:ascii="Arial" w:hAnsi="Arial" w:cs="Arial"/>
          <w:color w:val="365F91" w:themeColor="accent1" w:themeShade="BF"/>
          <w:lang w:eastAsia="en-US"/>
        </w:rPr>
        <w:t xml:space="preserve">e patient </w:t>
      </w:r>
      <w:r w:rsidR="00EE00D1" w:rsidRPr="00EE00D1">
        <w:rPr>
          <w:rFonts w:ascii="Arial" w:hAnsi="Arial" w:cs="Arial"/>
          <w:color w:val="365F91" w:themeColor="accent1" w:themeShade="BF"/>
          <w:lang w:eastAsia="en-US"/>
        </w:rPr>
        <w:t xml:space="preserve">gør sig overvejelser om, hvad </w:t>
      </w:r>
      <w:r w:rsidR="00D92C26">
        <w:rPr>
          <w:rFonts w:ascii="Arial" w:hAnsi="Arial" w:cs="Arial"/>
          <w:color w:val="365F91" w:themeColor="accent1" w:themeShade="BF"/>
          <w:lang w:eastAsia="en-US"/>
        </w:rPr>
        <w:t>der</w:t>
      </w:r>
      <w:r w:rsidR="00EE00D1" w:rsidRPr="00EE00D1">
        <w:rPr>
          <w:rFonts w:ascii="Arial" w:hAnsi="Arial" w:cs="Arial"/>
          <w:color w:val="365F91" w:themeColor="accent1" w:themeShade="BF"/>
          <w:lang w:eastAsia="en-US"/>
        </w:rPr>
        <w:t xml:space="preserve"> skal registrere</w:t>
      </w:r>
      <w:r w:rsidR="00D92C26">
        <w:rPr>
          <w:rFonts w:ascii="Arial" w:hAnsi="Arial" w:cs="Arial"/>
          <w:color w:val="365F91" w:themeColor="accent1" w:themeShade="BF"/>
          <w:lang w:eastAsia="en-US"/>
        </w:rPr>
        <w:t>s</w:t>
      </w:r>
      <w:r w:rsidR="00EE00D1" w:rsidRPr="00EE00D1">
        <w:rPr>
          <w:rFonts w:ascii="Arial" w:hAnsi="Arial" w:cs="Arial"/>
          <w:color w:val="365F91" w:themeColor="accent1" w:themeShade="BF"/>
          <w:lang w:eastAsia="en-US"/>
        </w:rPr>
        <w:t xml:space="preserve"> samt en tidsplan</w:t>
      </w:r>
      <w:r>
        <w:rPr>
          <w:rFonts w:ascii="Arial" w:hAnsi="Arial" w:cs="Arial"/>
          <w:color w:val="365F91" w:themeColor="accent1" w:themeShade="BF"/>
          <w:lang w:eastAsia="en-US"/>
        </w:rPr>
        <w:t>.</w:t>
      </w:r>
    </w:p>
    <w:p w14:paraId="449F48FD" w14:textId="77777777" w:rsidR="001175C3" w:rsidRPr="0068676D" w:rsidRDefault="001175C3" w:rsidP="0068676D">
      <w:pPr>
        <w:pStyle w:val="Listeafsnit"/>
        <w:tabs>
          <w:tab w:val="left" w:pos="1701"/>
        </w:tabs>
        <w:spacing w:after="0" w:line="280" w:lineRule="atLeast"/>
        <w:ind w:left="709"/>
        <w:jc w:val="both"/>
        <w:rPr>
          <w:rFonts w:ascii="Arial" w:hAnsi="Arial" w:cs="Arial"/>
          <w:szCs w:val="20"/>
        </w:rPr>
      </w:pPr>
    </w:p>
    <w:p w14:paraId="406A0964" w14:textId="1EA96C76" w:rsidR="00045529" w:rsidRPr="00473DEF" w:rsidRDefault="00473DEF" w:rsidP="000209E7">
      <w:pPr>
        <w:pStyle w:val="Listeafsnit"/>
        <w:numPr>
          <w:ilvl w:val="0"/>
          <w:numId w:val="1"/>
        </w:numPr>
        <w:tabs>
          <w:tab w:val="left" w:pos="1701"/>
        </w:tabs>
        <w:spacing w:after="0" w:line="280" w:lineRule="atLeast"/>
        <w:jc w:val="both"/>
        <w:rPr>
          <w:rFonts w:ascii="Arial" w:hAnsi="Arial" w:cs="Arial"/>
          <w:b/>
          <w:szCs w:val="20"/>
        </w:rPr>
      </w:pPr>
      <w:r>
        <w:rPr>
          <w:rFonts w:ascii="Arial" w:hAnsi="Arial" w:cs="Arial"/>
          <w:b/>
          <w:szCs w:val="20"/>
        </w:rPr>
        <w:t>Status fra klynge-temagrupperne</w:t>
      </w:r>
      <w:r w:rsidR="00045529" w:rsidRPr="00473DEF">
        <w:rPr>
          <w:rFonts w:ascii="Arial" w:hAnsi="Arial" w:cs="Arial"/>
          <w:b/>
          <w:szCs w:val="20"/>
        </w:rPr>
        <w:t xml:space="preserve"> (kl. 10.</w:t>
      </w:r>
      <w:r w:rsidR="00AA701B" w:rsidRPr="00473DEF">
        <w:rPr>
          <w:rFonts w:ascii="Arial" w:hAnsi="Arial" w:cs="Arial"/>
          <w:b/>
          <w:szCs w:val="20"/>
        </w:rPr>
        <w:t>40</w:t>
      </w:r>
      <w:r w:rsidR="00873814">
        <w:rPr>
          <w:rFonts w:ascii="Arial" w:hAnsi="Arial" w:cs="Arial"/>
          <w:b/>
          <w:szCs w:val="20"/>
        </w:rPr>
        <w:t>-11</w:t>
      </w:r>
      <w:r w:rsidR="00045529" w:rsidRPr="00473DEF">
        <w:rPr>
          <w:rFonts w:ascii="Arial" w:hAnsi="Arial" w:cs="Arial"/>
          <w:b/>
          <w:szCs w:val="20"/>
        </w:rPr>
        <w:t>.</w:t>
      </w:r>
      <w:r w:rsidR="00873814">
        <w:rPr>
          <w:rFonts w:ascii="Arial" w:hAnsi="Arial" w:cs="Arial"/>
          <w:b/>
          <w:szCs w:val="20"/>
        </w:rPr>
        <w:t>20</w:t>
      </w:r>
      <w:r w:rsidR="00045529" w:rsidRPr="00473DEF">
        <w:rPr>
          <w:rFonts w:ascii="Arial" w:hAnsi="Arial" w:cs="Arial"/>
          <w:b/>
          <w:szCs w:val="20"/>
        </w:rPr>
        <w:t>)</w:t>
      </w:r>
      <w:r w:rsidR="00045529" w:rsidRPr="00473DEF">
        <w:rPr>
          <w:rFonts w:ascii="Arial" w:hAnsi="Arial" w:cs="Arial"/>
          <w:szCs w:val="20"/>
        </w:rPr>
        <w:t xml:space="preserve"> </w:t>
      </w:r>
      <w:r w:rsidR="00873814">
        <w:rPr>
          <w:rFonts w:ascii="Arial" w:hAnsi="Arial" w:cs="Arial"/>
          <w:i/>
          <w:szCs w:val="20"/>
        </w:rPr>
        <w:t xml:space="preserve">v/Inge Bank, </w:t>
      </w:r>
      <w:r w:rsidR="00045529" w:rsidRPr="00473DEF">
        <w:rPr>
          <w:rFonts w:ascii="Arial" w:hAnsi="Arial" w:cs="Arial"/>
          <w:i/>
          <w:szCs w:val="20"/>
        </w:rPr>
        <w:t>Ulla Veng</w:t>
      </w:r>
      <w:r w:rsidR="00873814">
        <w:rPr>
          <w:rFonts w:ascii="Arial" w:hAnsi="Arial" w:cs="Arial"/>
          <w:i/>
          <w:szCs w:val="20"/>
        </w:rPr>
        <w:t xml:space="preserve"> og </w:t>
      </w:r>
      <w:r w:rsidR="00873814" w:rsidRPr="00473DEF">
        <w:rPr>
          <w:rFonts w:ascii="Arial" w:hAnsi="Arial" w:cs="Arial"/>
          <w:i/>
          <w:szCs w:val="20"/>
        </w:rPr>
        <w:t>Maria Brinck Krog</w:t>
      </w:r>
    </w:p>
    <w:p w14:paraId="41077DFF" w14:textId="6CF032F2" w:rsidR="00045529" w:rsidRDefault="00045529" w:rsidP="000209E7">
      <w:pPr>
        <w:pStyle w:val="Listeafsnit"/>
        <w:tabs>
          <w:tab w:val="left" w:pos="1701"/>
        </w:tabs>
        <w:spacing w:after="0" w:line="280" w:lineRule="atLeast"/>
        <w:jc w:val="both"/>
        <w:rPr>
          <w:rFonts w:ascii="Arial" w:hAnsi="Arial" w:cs="Arial"/>
          <w:szCs w:val="20"/>
        </w:rPr>
      </w:pPr>
      <w:r w:rsidRPr="00473DEF">
        <w:rPr>
          <w:rFonts w:ascii="Arial" w:hAnsi="Arial" w:cs="Arial"/>
          <w:szCs w:val="20"/>
        </w:rPr>
        <w:t xml:space="preserve">Som en del af forberedelse til overdragelse af formandskaberne giver der en status på igangværende og kommende arbejde i </w:t>
      </w:r>
      <w:r w:rsidR="00473DEF">
        <w:rPr>
          <w:rFonts w:ascii="Arial" w:hAnsi="Arial" w:cs="Arial"/>
          <w:szCs w:val="20"/>
        </w:rPr>
        <w:t xml:space="preserve">hhv. </w:t>
      </w:r>
      <w:r w:rsidRPr="00473DEF">
        <w:rPr>
          <w:rFonts w:ascii="Arial" w:hAnsi="Arial" w:cs="Arial"/>
          <w:szCs w:val="20"/>
        </w:rPr>
        <w:t>klynge-temagruppen for voksne</w:t>
      </w:r>
      <w:r w:rsidR="00473DEF">
        <w:rPr>
          <w:rFonts w:ascii="Arial" w:hAnsi="Arial" w:cs="Arial"/>
          <w:szCs w:val="20"/>
        </w:rPr>
        <w:t xml:space="preserve"> og </w:t>
      </w:r>
      <w:r w:rsidR="00473DEF" w:rsidRPr="00473DEF">
        <w:rPr>
          <w:rFonts w:ascii="Arial" w:hAnsi="Arial" w:cs="Arial"/>
          <w:szCs w:val="20"/>
        </w:rPr>
        <w:t>klynge-temagruppen for børn, unge og familien</w:t>
      </w:r>
      <w:r w:rsidR="00473DEF">
        <w:rPr>
          <w:rFonts w:ascii="Arial" w:hAnsi="Arial" w:cs="Arial"/>
          <w:szCs w:val="20"/>
        </w:rPr>
        <w:t>.</w:t>
      </w:r>
    </w:p>
    <w:p w14:paraId="33AF738A" w14:textId="77777777" w:rsidR="00473DEF" w:rsidRDefault="00473DEF" w:rsidP="000209E7">
      <w:pPr>
        <w:pStyle w:val="Listeafsnit"/>
        <w:tabs>
          <w:tab w:val="left" w:pos="1701"/>
        </w:tabs>
        <w:spacing w:after="0" w:line="280" w:lineRule="atLeast"/>
        <w:jc w:val="both"/>
        <w:rPr>
          <w:rFonts w:ascii="Arial" w:hAnsi="Arial" w:cs="Arial"/>
          <w:szCs w:val="20"/>
        </w:rPr>
      </w:pPr>
    </w:p>
    <w:p w14:paraId="50227766" w14:textId="686BEA05" w:rsidR="00045529" w:rsidRDefault="00473DEF" w:rsidP="000209E7">
      <w:pPr>
        <w:pStyle w:val="Listeafsnit"/>
        <w:tabs>
          <w:tab w:val="left" w:pos="1701"/>
        </w:tabs>
        <w:spacing w:after="0" w:line="280" w:lineRule="atLeast"/>
        <w:jc w:val="both"/>
        <w:rPr>
          <w:rFonts w:ascii="Arial" w:hAnsi="Arial" w:cs="Arial"/>
          <w:szCs w:val="20"/>
        </w:rPr>
      </w:pPr>
      <w:r w:rsidRPr="00473DEF">
        <w:rPr>
          <w:rFonts w:ascii="Arial" w:hAnsi="Arial" w:cs="Arial"/>
          <w:szCs w:val="20"/>
        </w:rPr>
        <w:t xml:space="preserve">I forlængelse </w:t>
      </w:r>
      <w:r>
        <w:rPr>
          <w:rFonts w:ascii="Arial" w:hAnsi="Arial" w:cs="Arial"/>
          <w:szCs w:val="20"/>
        </w:rPr>
        <w:t>status fra begge grupper</w:t>
      </w:r>
      <w:r w:rsidRPr="00473DEF">
        <w:rPr>
          <w:rFonts w:ascii="Arial" w:hAnsi="Arial" w:cs="Arial"/>
          <w:szCs w:val="20"/>
        </w:rPr>
        <w:t xml:space="preserve"> ønskes en drøftelse af hvordan vi</w:t>
      </w:r>
      <w:r w:rsidR="00873814">
        <w:rPr>
          <w:rFonts w:ascii="Arial" w:hAnsi="Arial" w:cs="Arial"/>
          <w:szCs w:val="20"/>
        </w:rPr>
        <w:t xml:space="preserve"> (formandskaberne) på den bedst mulige måde afleverer,</w:t>
      </w:r>
      <w:r>
        <w:rPr>
          <w:rFonts w:ascii="Arial" w:hAnsi="Arial" w:cs="Arial"/>
          <w:szCs w:val="20"/>
        </w:rPr>
        <w:t xml:space="preserve"> følger op</w:t>
      </w:r>
      <w:r w:rsidR="00873814">
        <w:rPr>
          <w:rFonts w:ascii="Arial" w:hAnsi="Arial" w:cs="Arial"/>
          <w:szCs w:val="20"/>
        </w:rPr>
        <w:t xml:space="preserve"> på</w:t>
      </w:r>
      <w:r>
        <w:rPr>
          <w:rFonts w:ascii="Arial" w:hAnsi="Arial" w:cs="Arial"/>
          <w:szCs w:val="20"/>
        </w:rPr>
        <w:t xml:space="preserve"> og </w:t>
      </w:r>
      <w:r w:rsidR="00C32752">
        <w:rPr>
          <w:rFonts w:ascii="Arial" w:hAnsi="Arial" w:cs="Arial"/>
          <w:szCs w:val="20"/>
        </w:rPr>
        <w:t>kvalificerer</w:t>
      </w:r>
      <w:r>
        <w:rPr>
          <w:rFonts w:ascii="Arial" w:hAnsi="Arial" w:cs="Arial"/>
          <w:szCs w:val="20"/>
        </w:rPr>
        <w:t xml:space="preserve"> </w:t>
      </w:r>
      <w:r w:rsidR="00873814">
        <w:rPr>
          <w:rFonts w:ascii="Arial" w:hAnsi="Arial" w:cs="Arial"/>
          <w:szCs w:val="20"/>
        </w:rPr>
        <w:t>opgaverne i de tre grupper.</w:t>
      </w:r>
    </w:p>
    <w:p w14:paraId="7E7B5DA1" w14:textId="77777777" w:rsidR="00873814" w:rsidRPr="00473DEF" w:rsidRDefault="00873814" w:rsidP="000209E7">
      <w:pPr>
        <w:pStyle w:val="Listeafsnit"/>
        <w:tabs>
          <w:tab w:val="left" w:pos="1701"/>
        </w:tabs>
        <w:spacing w:after="0" w:line="280" w:lineRule="atLeast"/>
        <w:jc w:val="both"/>
        <w:rPr>
          <w:rFonts w:ascii="Arial" w:hAnsi="Arial" w:cs="Arial"/>
          <w:szCs w:val="20"/>
        </w:rPr>
      </w:pPr>
    </w:p>
    <w:p w14:paraId="1B6BFA39" w14:textId="77777777" w:rsidR="00045529" w:rsidRPr="00473DEF" w:rsidRDefault="00045529" w:rsidP="000209E7">
      <w:pPr>
        <w:pStyle w:val="Listeafsnit"/>
        <w:tabs>
          <w:tab w:val="left" w:pos="1701"/>
        </w:tabs>
        <w:spacing w:after="0" w:line="280" w:lineRule="atLeast"/>
        <w:ind w:left="709"/>
        <w:jc w:val="both"/>
        <w:rPr>
          <w:rFonts w:ascii="Arial" w:hAnsi="Arial" w:cs="Arial"/>
          <w:szCs w:val="20"/>
        </w:rPr>
      </w:pPr>
      <w:r w:rsidRPr="00473DEF">
        <w:rPr>
          <w:rFonts w:ascii="Arial" w:hAnsi="Arial" w:cs="Arial"/>
          <w:szCs w:val="20"/>
          <w:u w:val="single"/>
        </w:rPr>
        <w:t>Indstilling:</w:t>
      </w:r>
    </w:p>
    <w:p w14:paraId="186B2A7C" w14:textId="77777777" w:rsidR="00045529" w:rsidRPr="00473DEF" w:rsidRDefault="00045529" w:rsidP="000209E7">
      <w:pPr>
        <w:pStyle w:val="Listeafsnit"/>
        <w:tabs>
          <w:tab w:val="left" w:pos="1701"/>
        </w:tabs>
        <w:spacing w:after="0" w:line="280" w:lineRule="atLeast"/>
        <w:ind w:left="709"/>
        <w:jc w:val="both"/>
        <w:rPr>
          <w:rFonts w:ascii="Arial" w:hAnsi="Arial" w:cs="Arial"/>
          <w:szCs w:val="20"/>
        </w:rPr>
      </w:pPr>
      <w:r w:rsidRPr="00473DEF">
        <w:rPr>
          <w:rFonts w:ascii="Arial" w:hAnsi="Arial" w:cs="Arial"/>
          <w:szCs w:val="20"/>
        </w:rPr>
        <w:t>At klyngestyregruppen:</w:t>
      </w:r>
    </w:p>
    <w:p w14:paraId="65700BFC" w14:textId="071F4F77" w:rsidR="0002507C" w:rsidRPr="0002507C" w:rsidRDefault="00700FBB" w:rsidP="00D84242">
      <w:pPr>
        <w:pStyle w:val="Listeafsnit"/>
        <w:numPr>
          <w:ilvl w:val="0"/>
          <w:numId w:val="5"/>
        </w:numPr>
        <w:tabs>
          <w:tab w:val="left" w:pos="1701"/>
        </w:tabs>
        <w:spacing w:after="0" w:line="280" w:lineRule="atLeast"/>
        <w:jc w:val="both"/>
        <w:rPr>
          <w:rFonts w:ascii="Arial" w:hAnsi="Arial" w:cs="Arial"/>
          <w:szCs w:val="20"/>
        </w:rPr>
      </w:pPr>
      <w:r w:rsidRPr="00473DEF">
        <w:rPr>
          <w:rFonts w:ascii="Arial" w:hAnsi="Arial" w:cs="Arial"/>
          <w:szCs w:val="20"/>
        </w:rPr>
        <w:lastRenderedPageBreak/>
        <w:t>Tager status til efterretning.</w:t>
      </w:r>
    </w:p>
    <w:p w14:paraId="3942163E" w14:textId="765B3635" w:rsidR="00045529" w:rsidRDefault="00873814" w:rsidP="00D84242">
      <w:pPr>
        <w:pStyle w:val="Listeafsnit"/>
        <w:numPr>
          <w:ilvl w:val="0"/>
          <w:numId w:val="5"/>
        </w:numPr>
        <w:tabs>
          <w:tab w:val="left" w:pos="1701"/>
        </w:tabs>
        <w:spacing w:after="0" w:line="280" w:lineRule="atLeast"/>
        <w:jc w:val="both"/>
        <w:rPr>
          <w:rFonts w:ascii="Arial" w:hAnsi="Arial" w:cs="Arial"/>
          <w:szCs w:val="20"/>
        </w:rPr>
      </w:pPr>
      <w:r>
        <w:rPr>
          <w:rFonts w:ascii="Arial" w:hAnsi="Arial" w:cs="Arial"/>
          <w:szCs w:val="20"/>
        </w:rPr>
        <w:t xml:space="preserve">Giver input til hvordan vi bedst afleverer, følger op på og </w:t>
      </w:r>
      <w:r w:rsidR="00C32752">
        <w:rPr>
          <w:rFonts w:ascii="Arial" w:hAnsi="Arial" w:cs="Arial"/>
          <w:szCs w:val="20"/>
        </w:rPr>
        <w:t>kvalificerer</w:t>
      </w:r>
      <w:r>
        <w:rPr>
          <w:rFonts w:ascii="Arial" w:hAnsi="Arial" w:cs="Arial"/>
          <w:szCs w:val="20"/>
        </w:rPr>
        <w:t xml:space="preserve"> opgaverne i de tre grupper</w:t>
      </w:r>
      <w:r w:rsidR="0002507C">
        <w:rPr>
          <w:rFonts w:ascii="Arial" w:hAnsi="Arial" w:cs="Arial"/>
          <w:szCs w:val="20"/>
        </w:rPr>
        <w:t>, herunder hvilken rolle formandskaberne skal have</w:t>
      </w:r>
      <w:r>
        <w:rPr>
          <w:rFonts w:ascii="Arial" w:hAnsi="Arial" w:cs="Arial"/>
          <w:szCs w:val="20"/>
        </w:rPr>
        <w:t>.</w:t>
      </w:r>
    </w:p>
    <w:p w14:paraId="6B283521" w14:textId="77777777" w:rsidR="00873814" w:rsidRPr="00873814" w:rsidRDefault="00873814" w:rsidP="000209E7">
      <w:pPr>
        <w:pStyle w:val="Listeafsnit"/>
        <w:tabs>
          <w:tab w:val="left" w:pos="1701"/>
        </w:tabs>
        <w:spacing w:after="0" w:line="280" w:lineRule="atLeast"/>
        <w:ind w:left="1429"/>
        <w:jc w:val="both"/>
        <w:rPr>
          <w:rFonts w:ascii="Arial" w:hAnsi="Arial" w:cs="Arial"/>
          <w:szCs w:val="20"/>
        </w:rPr>
      </w:pPr>
    </w:p>
    <w:p w14:paraId="375C1EFE" w14:textId="2403D05E" w:rsidR="00045529" w:rsidRDefault="00F25D4C" w:rsidP="000209E7">
      <w:pPr>
        <w:pStyle w:val="Listeafsnit"/>
        <w:tabs>
          <w:tab w:val="left" w:pos="1701"/>
        </w:tabs>
        <w:spacing w:after="0" w:line="280" w:lineRule="atLeast"/>
        <w:ind w:left="709"/>
        <w:jc w:val="both"/>
        <w:rPr>
          <w:rFonts w:ascii="Arial" w:hAnsi="Arial" w:cs="Arial"/>
          <w:szCs w:val="20"/>
          <w:u w:val="single"/>
        </w:rPr>
      </w:pPr>
      <w:r>
        <w:rPr>
          <w:rFonts w:ascii="Arial" w:hAnsi="Arial" w:cs="Arial"/>
          <w:szCs w:val="20"/>
          <w:u w:val="single"/>
        </w:rPr>
        <w:t>Bilag:</w:t>
      </w:r>
    </w:p>
    <w:p w14:paraId="415D5F2B" w14:textId="4AA8119C" w:rsidR="00F25D4C" w:rsidRDefault="00F25D4C" w:rsidP="00F25D4C">
      <w:pPr>
        <w:pStyle w:val="Listeafsnit"/>
        <w:numPr>
          <w:ilvl w:val="0"/>
          <w:numId w:val="13"/>
        </w:numPr>
        <w:tabs>
          <w:tab w:val="left" w:pos="1701"/>
        </w:tabs>
        <w:spacing w:after="0" w:line="280" w:lineRule="atLeast"/>
        <w:jc w:val="both"/>
        <w:rPr>
          <w:rFonts w:ascii="Arial" w:hAnsi="Arial" w:cs="Arial"/>
          <w:szCs w:val="20"/>
        </w:rPr>
      </w:pPr>
      <w:r>
        <w:rPr>
          <w:rFonts w:ascii="Arial" w:hAnsi="Arial" w:cs="Arial"/>
          <w:szCs w:val="20"/>
        </w:rPr>
        <w:t xml:space="preserve">Bilag 4: Oversigt over ad hoc arbejdsgrupper, projekter mv </w:t>
      </w:r>
      <w:proofErr w:type="spellStart"/>
      <w:r>
        <w:rPr>
          <w:rFonts w:ascii="Arial" w:hAnsi="Arial" w:cs="Arial"/>
          <w:szCs w:val="20"/>
        </w:rPr>
        <w:t>dec</w:t>
      </w:r>
      <w:proofErr w:type="spellEnd"/>
      <w:r>
        <w:rPr>
          <w:rFonts w:ascii="Arial" w:hAnsi="Arial" w:cs="Arial"/>
          <w:szCs w:val="20"/>
        </w:rPr>
        <w:t xml:space="preserve"> 2018</w:t>
      </w:r>
    </w:p>
    <w:p w14:paraId="24D412CF" w14:textId="77777777" w:rsidR="00F25D4C" w:rsidRPr="00F25D4C" w:rsidRDefault="00F25D4C" w:rsidP="00F25D4C">
      <w:pPr>
        <w:pStyle w:val="Listeafsnit"/>
        <w:tabs>
          <w:tab w:val="left" w:pos="1701"/>
        </w:tabs>
        <w:spacing w:after="0" w:line="280" w:lineRule="atLeast"/>
        <w:ind w:left="1429"/>
        <w:jc w:val="both"/>
        <w:rPr>
          <w:rFonts w:ascii="Arial" w:hAnsi="Arial" w:cs="Arial"/>
          <w:szCs w:val="20"/>
        </w:rPr>
      </w:pPr>
    </w:p>
    <w:p w14:paraId="07ECD714" w14:textId="2B48E24D" w:rsidR="00F25D4C" w:rsidRPr="0009030E" w:rsidRDefault="00DA1D9E" w:rsidP="000209E7">
      <w:pPr>
        <w:pStyle w:val="Listeafsnit"/>
        <w:tabs>
          <w:tab w:val="left" w:pos="1701"/>
        </w:tabs>
        <w:spacing w:after="0" w:line="280" w:lineRule="atLeast"/>
        <w:ind w:left="709"/>
        <w:jc w:val="both"/>
        <w:rPr>
          <w:rFonts w:ascii="Arial" w:hAnsi="Arial" w:cs="Arial"/>
          <w:b/>
          <w:color w:val="365F91" w:themeColor="accent1" w:themeShade="BF"/>
          <w:szCs w:val="20"/>
        </w:rPr>
      </w:pPr>
      <w:r w:rsidRPr="0009030E">
        <w:rPr>
          <w:rFonts w:ascii="Arial" w:hAnsi="Arial" w:cs="Arial"/>
          <w:b/>
          <w:color w:val="365F91" w:themeColor="accent1" w:themeShade="BF"/>
          <w:szCs w:val="20"/>
        </w:rPr>
        <w:t>Referat</w:t>
      </w:r>
      <w:r w:rsidR="008B547F">
        <w:rPr>
          <w:rFonts w:ascii="Arial" w:hAnsi="Arial" w:cs="Arial"/>
          <w:b/>
          <w:color w:val="365F91" w:themeColor="accent1" w:themeShade="BF"/>
          <w:szCs w:val="20"/>
        </w:rPr>
        <w:t>:</w:t>
      </w:r>
    </w:p>
    <w:p w14:paraId="275F1A77" w14:textId="77777777" w:rsidR="00DA1D9E" w:rsidRPr="0009030E" w:rsidRDefault="00DA1D9E" w:rsidP="00DA1D9E">
      <w:pPr>
        <w:pStyle w:val="Almindeligtekst"/>
        <w:ind w:firstLine="709"/>
        <w:rPr>
          <w:rFonts w:ascii="Arial" w:hAnsi="Arial" w:cs="Arial"/>
          <w:b/>
          <w:i/>
          <w:color w:val="365F91" w:themeColor="accent1" w:themeShade="BF"/>
          <w:lang w:eastAsia="en-US"/>
        </w:rPr>
      </w:pPr>
      <w:r w:rsidRPr="0009030E">
        <w:rPr>
          <w:rFonts w:ascii="Arial" w:hAnsi="Arial" w:cs="Arial"/>
          <w:b/>
          <w:i/>
          <w:color w:val="365F91" w:themeColor="accent1" w:themeShade="BF"/>
          <w:lang w:eastAsia="en-US"/>
        </w:rPr>
        <w:t>Temagruppen for den voksne patient:</w:t>
      </w:r>
    </w:p>
    <w:p w14:paraId="4EC4C37A" w14:textId="00D4B04A" w:rsidR="00DA1D9E" w:rsidRPr="0009030E" w:rsidRDefault="00DA1D9E" w:rsidP="00DA1D9E">
      <w:pPr>
        <w:pStyle w:val="Almindeligtekst"/>
        <w:ind w:left="709"/>
        <w:rPr>
          <w:rFonts w:ascii="Arial" w:hAnsi="Arial" w:cs="Arial"/>
          <w:color w:val="365F91" w:themeColor="accent1" w:themeShade="BF"/>
          <w:lang w:eastAsia="en-US"/>
        </w:rPr>
      </w:pPr>
      <w:r w:rsidRPr="0009030E">
        <w:rPr>
          <w:rFonts w:ascii="Arial" w:hAnsi="Arial" w:cs="Arial"/>
          <w:color w:val="365F91" w:themeColor="accent1" w:themeShade="BF"/>
          <w:lang w:eastAsia="en-US"/>
        </w:rPr>
        <w:t>Der er opbygget en god systematik i</w:t>
      </w:r>
      <w:del w:id="2" w:author="Anja Beth Skaarup Kristensen" w:date="2018-12-18T08:32:00Z">
        <w:r w:rsidRPr="0009030E" w:rsidDel="006757CC">
          <w:rPr>
            <w:rFonts w:ascii="Arial" w:hAnsi="Arial" w:cs="Arial"/>
            <w:color w:val="365F91" w:themeColor="accent1" w:themeShade="BF"/>
            <w:lang w:eastAsia="en-US"/>
          </w:rPr>
          <w:delText>,</w:delText>
        </w:r>
      </w:del>
      <w:r w:rsidRPr="0009030E">
        <w:rPr>
          <w:rFonts w:ascii="Arial" w:hAnsi="Arial" w:cs="Arial"/>
          <w:color w:val="365F91" w:themeColor="accent1" w:themeShade="BF"/>
          <w:lang w:eastAsia="en-US"/>
        </w:rPr>
        <w:t xml:space="preserve"> at modtage opgaver og få dem systematiseret - bl.a. </w:t>
      </w:r>
      <w:r w:rsidR="006757CC">
        <w:rPr>
          <w:rFonts w:ascii="Arial" w:hAnsi="Arial" w:cs="Arial"/>
          <w:color w:val="365F91" w:themeColor="accent1" w:themeShade="BF"/>
          <w:lang w:eastAsia="en-US"/>
        </w:rPr>
        <w:t>i</w:t>
      </w:r>
      <w:r w:rsidRPr="0009030E">
        <w:rPr>
          <w:rFonts w:ascii="Arial" w:hAnsi="Arial" w:cs="Arial"/>
          <w:color w:val="365F91" w:themeColor="accent1" w:themeShade="BF"/>
          <w:lang w:eastAsia="en-US"/>
        </w:rPr>
        <w:t xml:space="preserve"> ad hoc grupper.</w:t>
      </w:r>
    </w:p>
    <w:p w14:paraId="6D8C0A2A" w14:textId="69691EEF" w:rsidR="00DA1D9E" w:rsidRPr="0009030E" w:rsidRDefault="00DA1D9E" w:rsidP="00DA1D9E">
      <w:pPr>
        <w:pStyle w:val="Almindeligtekst"/>
        <w:ind w:left="709"/>
        <w:rPr>
          <w:rFonts w:ascii="Arial" w:hAnsi="Arial" w:cs="Arial"/>
          <w:color w:val="365F91" w:themeColor="accent1" w:themeShade="BF"/>
          <w:lang w:eastAsia="en-US"/>
        </w:rPr>
      </w:pPr>
      <w:r w:rsidRPr="0009030E">
        <w:rPr>
          <w:rFonts w:ascii="Arial" w:hAnsi="Arial" w:cs="Arial"/>
          <w:color w:val="365F91" w:themeColor="accent1" w:themeShade="BF"/>
          <w:lang w:eastAsia="en-US"/>
        </w:rPr>
        <w:t xml:space="preserve">Det nye formandskab deltog i sidste formøde, og på den måde er meget af opgaven allerede givet videre til </w:t>
      </w:r>
      <w:proofErr w:type="spellStart"/>
      <w:r w:rsidR="006757CC">
        <w:rPr>
          <w:rFonts w:ascii="Arial" w:hAnsi="Arial" w:cs="Arial"/>
          <w:color w:val="365F91" w:themeColor="accent1" w:themeShade="BF"/>
          <w:lang w:eastAsia="en-US"/>
        </w:rPr>
        <w:t>til</w:t>
      </w:r>
      <w:proofErr w:type="spellEnd"/>
      <w:r w:rsidR="006757CC">
        <w:rPr>
          <w:rFonts w:ascii="Arial" w:hAnsi="Arial" w:cs="Arial"/>
          <w:color w:val="365F91" w:themeColor="accent1" w:themeShade="BF"/>
          <w:lang w:eastAsia="en-US"/>
        </w:rPr>
        <w:t xml:space="preserve"> det nye formandskab</w:t>
      </w:r>
      <w:r w:rsidRPr="0009030E">
        <w:rPr>
          <w:rFonts w:ascii="Arial" w:hAnsi="Arial" w:cs="Arial"/>
          <w:color w:val="365F91" w:themeColor="accent1" w:themeShade="BF"/>
          <w:lang w:eastAsia="en-US"/>
        </w:rPr>
        <w:t>.</w:t>
      </w:r>
    </w:p>
    <w:p w14:paraId="306EEE36" w14:textId="3821023F" w:rsidR="00DA1D9E" w:rsidRPr="0009030E" w:rsidRDefault="00DA1D9E" w:rsidP="00DA1D9E">
      <w:pPr>
        <w:pStyle w:val="Almindeligtekst"/>
        <w:ind w:firstLine="709"/>
        <w:rPr>
          <w:rFonts w:ascii="Arial" w:hAnsi="Arial" w:cs="Arial"/>
          <w:color w:val="365F91" w:themeColor="accent1" w:themeShade="BF"/>
          <w:lang w:eastAsia="en-US"/>
        </w:rPr>
      </w:pPr>
      <w:r w:rsidRPr="0009030E">
        <w:rPr>
          <w:rFonts w:ascii="Arial" w:hAnsi="Arial" w:cs="Arial"/>
          <w:color w:val="365F91" w:themeColor="accent1" w:themeShade="BF"/>
          <w:lang w:eastAsia="en-US"/>
        </w:rPr>
        <w:t>Det er en god og velfungerende gruppe, hvor deltagerne møder op.</w:t>
      </w:r>
    </w:p>
    <w:p w14:paraId="2AB55853" w14:textId="23817653" w:rsidR="00DA1D9E" w:rsidRPr="0009030E" w:rsidRDefault="00DA1D9E" w:rsidP="00DA1D9E">
      <w:pPr>
        <w:pStyle w:val="Almindeligtekst"/>
        <w:ind w:left="709"/>
        <w:rPr>
          <w:rFonts w:ascii="Arial" w:hAnsi="Arial" w:cs="Arial"/>
          <w:color w:val="365F91" w:themeColor="accent1" w:themeShade="BF"/>
          <w:lang w:eastAsia="en-US"/>
        </w:rPr>
      </w:pPr>
      <w:r w:rsidRPr="0009030E">
        <w:rPr>
          <w:rFonts w:ascii="Arial" w:hAnsi="Arial" w:cs="Arial"/>
          <w:color w:val="365F91" w:themeColor="accent1" w:themeShade="BF"/>
          <w:lang w:eastAsia="en-US"/>
        </w:rPr>
        <w:t xml:space="preserve">Der bør være en opmærksomhed på, at psykiatri-opgaver kommer rigtigt ind, da der er tiltag både i alliancen for den nære psykiatri </w:t>
      </w:r>
      <w:r w:rsidRPr="00600760">
        <w:rPr>
          <w:rFonts w:ascii="Arial" w:hAnsi="Arial" w:cs="Arial"/>
          <w:color w:val="365F91" w:themeColor="accent1" w:themeShade="BF"/>
          <w:lang w:eastAsia="en-US"/>
        </w:rPr>
        <w:t>og</w:t>
      </w:r>
      <w:r w:rsidR="006757CC" w:rsidRPr="00600760">
        <w:rPr>
          <w:rFonts w:ascii="Arial" w:hAnsi="Arial" w:cs="Arial"/>
          <w:color w:val="365F91" w:themeColor="accent1" w:themeShade="BF"/>
          <w:lang w:eastAsia="en-US"/>
        </w:rPr>
        <w:t xml:space="preserve"> i </w:t>
      </w:r>
      <w:r w:rsidRPr="00600760">
        <w:rPr>
          <w:rFonts w:ascii="Arial" w:hAnsi="Arial" w:cs="Arial"/>
          <w:color w:val="365F91" w:themeColor="accent1" w:themeShade="BF"/>
          <w:lang w:eastAsia="en-US"/>
        </w:rPr>
        <w:t>LRS</w:t>
      </w:r>
      <w:r w:rsidR="006757CC" w:rsidRPr="00600760">
        <w:rPr>
          <w:rFonts w:ascii="Arial" w:hAnsi="Arial" w:cs="Arial"/>
          <w:color w:val="365F91" w:themeColor="accent1" w:themeShade="BF"/>
          <w:lang w:eastAsia="en-US"/>
        </w:rPr>
        <w:t xml:space="preserve"> </w:t>
      </w:r>
      <w:r w:rsidR="006757CC">
        <w:rPr>
          <w:rFonts w:ascii="Arial" w:hAnsi="Arial" w:cs="Arial"/>
          <w:color w:val="365F91" w:themeColor="accent1" w:themeShade="BF"/>
          <w:lang w:eastAsia="en-US"/>
        </w:rPr>
        <w:t>(lokale samarbejdsråd</w:t>
      </w:r>
      <w:r w:rsidR="00406101">
        <w:rPr>
          <w:rFonts w:ascii="Arial" w:hAnsi="Arial" w:cs="Arial"/>
          <w:color w:val="365F91" w:themeColor="accent1" w:themeShade="BF"/>
          <w:lang w:eastAsia="en-US"/>
        </w:rPr>
        <w:t xml:space="preserve"> i psykiatrien</w:t>
      </w:r>
      <w:r w:rsidR="006757CC">
        <w:rPr>
          <w:rFonts w:ascii="Arial" w:hAnsi="Arial" w:cs="Arial"/>
          <w:color w:val="365F91" w:themeColor="accent1" w:themeShade="BF"/>
          <w:lang w:eastAsia="en-US"/>
        </w:rPr>
        <w:t>)</w:t>
      </w:r>
    </w:p>
    <w:p w14:paraId="0A0A1F4E" w14:textId="31A8780C" w:rsidR="00DA1D9E" w:rsidRPr="0009030E" w:rsidRDefault="00DA1D9E" w:rsidP="00DA1D9E">
      <w:pPr>
        <w:pStyle w:val="Almindeligtekst"/>
        <w:ind w:left="709"/>
        <w:rPr>
          <w:rFonts w:ascii="Arial" w:hAnsi="Arial" w:cs="Arial"/>
          <w:color w:val="365F91" w:themeColor="accent1" w:themeShade="BF"/>
          <w:lang w:eastAsia="en-US"/>
        </w:rPr>
      </w:pPr>
      <w:r w:rsidRPr="0009030E">
        <w:rPr>
          <w:rFonts w:ascii="Arial" w:hAnsi="Arial" w:cs="Arial"/>
          <w:color w:val="365F91" w:themeColor="accent1" w:themeShade="BF"/>
          <w:lang w:eastAsia="en-US"/>
        </w:rPr>
        <w:t>Det skal dagsordensættes på næste møde i klyngestyregruppen, hvordan der sikres koordinering og kobling på tværs af opgaver relateret til psykiatrien.</w:t>
      </w:r>
    </w:p>
    <w:p w14:paraId="415F9AD3" w14:textId="77777777" w:rsidR="00DA1D9E" w:rsidRPr="0009030E" w:rsidRDefault="00DA1D9E" w:rsidP="00DA1D9E">
      <w:pPr>
        <w:pStyle w:val="Almindeligtekst"/>
        <w:rPr>
          <w:rFonts w:ascii="Arial" w:hAnsi="Arial" w:cs="Arial"/>
          <w:color w:val="365F91" w:themeColor="accent1" w:themeShade="BF"/>
          <w:lang w:eastAsia="en-US"/>
        </w:rPr>
      </w:pPr>
    </w:p>
    <w:p w14:paraId="33C5AA43" w14:textId="77777777" w:rsidR="00DA1D9E" w:rsidRPr="0009030E" w:rsidRDefault="00DA1D9E" w:rsidP="00DA1D9E">
      <w:pPr>
        <w:pStyle w:val="Almindeligtekst"/>
        <w:ind w:firstLine="709"/>
        <w:rPr>
          <w:rFonts w:ascii="Arial" w:hAnsi="Arial" w:cs="Arial"/>
          <w:b/>
          <w:i/>
          <w:color w:val="365F91" w:themeColor="accent1" w:themeShade="BF"/>
          <w:lang w:eastAsia="en-US"/>
        </w:rPr>
      </w:pPr>
      <w:r w:rsidRPr="0009030E">
        <w:rPr>
          <w:rFonts w:ascii="Arial" w:hAnsi="Arial" w:cs="Arial"/>
          <w:b/>
          <w:i/>
          <w:color w:val="365F91" w:themeColor="accent1" w:themeShade="BF"/>
          <w:lang w:eastAsia="en-US"/>
        </w:rPr>
        <w:t>Temagruppen for børn, unge og familie:</w:t>
      </w:r>
    </w:p>
    <w:p w14:paraId="46F072AD" w14:textId="191359A7" w:rsidR="006757CC" w:rsidRDefault="00DA1D9E" w:rsidP="00DA1D9E">
      <w:pPr>
        <w:pStyle w:val="Almindeligtekst"/>
        <w:ind w:firstLine="709"/>
        <w:rPr>
          <w:ins w:id="3" w:author="Anja Beth Skaarup Kristensen" w:date="2018-12-18T08:33:00Z"/>
          <w:rFonts w:ascii="Arial" w:hAnsi="Arial" w:cs="Arial"/>
          <w:color w:val="365F91" w:themeColor="accent1" w:themeShade="BF"/>
          <w:lang w:eastAsia="en-US"/>
        </w:rPr>
      </w:pPr>
      <w:r w:rsidRPr="0009030E">
        <w:rPr>
          <w:rFonts w:ascii="Arial" w:hAnsi="Arial" w:cs="Arial"/>
          <w:color w:val="365F91" w:themeColor="accent1" w:themeShade="BF"/>
          <w:lang w:eastAsia="en-US"/>
        </w:rPr>
        <w:t xml:space="preserve">Det er Silkeborg </w:t>
      </w:r>
      <w:r w:rsidR="006757CC">
        <w:rPr>
          <w:rFonts w:ascii="Arial" w:hAnsi="Arial" w:cs="Arial"/>
          <w:color w:val="365F91" w:themeColor="accent1" w:themeShade="BF"/>
          <w:lang w:eastAsia="en-US"/>
        </w:rPr>
        <w:t>Kommune,</w:t>
      </w:r>
      <w:r w:rsidR="006757CC" w:rsidRPr="0009030E">
        <w:rPr>
          <w:rFonts w:ascii="Arial" w:hAnsi="Arial" w:cs="Arial"/>
          <w:color w:val="365F91" w:themeColor="accent1" w:themeShade="BF"/>
          <w:lang w:eastAsia="en-US"/>
        </w:rPr>
        <w:t xml:space="preserve"> </w:t>
      </w:r>
      <w:r w:rsidRPr="0009030E">
        <w:rPr>
          <w:rFonts w:ascii="Arial" w:hAnsi="Arial" w:cs="Arial"/>
          <w:color w:val="365F91" w:themeColor="accent1" w:themeShade="BF"/>
          <w:lang w:eastAsia="en-US"/>
        </w:rPr>
        <w:t>der nu overtager formandskabet. Der har været afholdt forberedende</w:t>
      </w:r>
    </w:p>
    <w:p w14:paraId="0BC35FEE" w14:textId="116C1E7B" w:rsidR="00DA1D9E" w:rsidRPr="0009030E" w:rsidRDefault="00DA1D9E" w:rsidP="00DA1D9E">
      <w:pPr>
        <w:pStyle w:val="Almindeligtekst"/>
        <w:ind w:firstLine="709"/>
        <w:rPr>
          <w:rFonts w:ascii="Arial" w:hAnsi="Arial" w:cs="Arial"/>
          <w:color w:val="365F91" w:themeColor="accent1" w:themeShade="BF"/>
          <w:lang w:eastAsia="en-US"/>
        </w:rPr>
      </w:pPr>
      <w:del w:id="4" w:author="Anja Beth Skaarup Kristensen" w:date="2018-12-18T08:33:00Z">
        <w:r w:rsidRPr="0009030E" w:rsidDel="006757CC">
          <w:rPr>
            <w:rFonts w:ascii="Arial" w:hAnsi="Arial" w:cs="Arial"/>
            <w:color w:val="365F91" w:themeColor="accent1" w:themeShade="BF"/>
            <w:lang w:eastAsia="en-US"/>
          </w:rPr>
          <w:delText xml:space="preserve"> </w:delText>
        </w:r>
      </w:del>
      <w:r w:rsidRPr="0009030E">
        <w:rPr>
          <w:rFonts w:ascii="Arial" w:hAnsi="Arial" w:cs="Arial"/>
          <w:color w:val="365F91" w:themeColor="accent1" w:themeShade="BF"/>
          <w:lang w:eastAsia="en-US"/>
        </w:rPr>
        <w:t>møde.</w:t>
      </w:r>
    </w:p>
    <w:p w14:paraId="6143E7AE" w14:textId="18DE1102" w:rsidR="00DA1D9E" w:rsidRPr="0009030E" w:rsidRDefault="00DA1D9E" w:rsidP="008B547F">
      <w:pPr>
        <w:pStyle w:val="Almindeligtekst"/>
        <w:ind w:left="709"/>
        <w:rPr>
          <w:rFonts w:ascii="Arial" w:hAnsi="Arial" w:cs="Arial"/>
          <w:color w:val="365F91" w:themeColor="accent1" w:themeShade="BF"/>
          <w:lang w:eastAsia="en-US"/>
        </w:rPr>
      </w:pPr>
      <w:r w:rsidRPr="0009030E">
        <w:rPr>
          <w:rFonts w:ascii="Arial" w:hAnsi="Arial" w:cs="Arial"/>
          <w:color w:val="365F91" w:themeColor="accent1" w:themeShade="BF"/>
          <w:lang w:eastAsia="en-US"/>
        </w:rPr>
        <w:t>Gruppen er optaget af</w:t>
      </w:r>
      <w:del w:id="5" w:author="Anja Beth Skaarup Kristensen" w:date="2018-12-18T08:33:00Z">
        <w:r w:rsidRPr="0009030E" w:rsidDel="006757CC">
          <w:rPr>
            <w:rFonts w:ascii="Arial" w:hAnsi="Arial" w:cs="Arial"/>
            <w:color w:val="365F91" w:themeColor="accent1" w:themeShade="BF"/>
            <w:lang w:eastAsia="en-US"/>
          </w:rPr>
          <w:delText>,</w:delText>
        </w:r>
      </w:del>
      <w:r w:rsidRPr="0009030E">
        <w:rPr>
          <w:rFonts w:ascii="Arial" w:hAnsi="Arial" w:cs="Arial"/>
          <w:color w:val="365F91" w:themeColor="accent1" w:themeShade="BF"/>
          <w:lang w:eastAsia="en-US"/>
        </w:rPr>
        <w:t xml:space="preserve"> at få psykiatrien godt med og få en kobling til LSR </w:t>
      </w:r>
      <w:r w:rsidR="008B547F">
        <w:rPr>
          <w:rFonts w:ascii="Arial" w:hAnsi="Arial" w:cs="Arial"/>
          <w:color w:val="365F91" w:themeColor="accent1" w:themeShade="BF"/>
          <w:lang w:eastAsia="en-US"/>
        </w:rPr>
        <w:t>(lokale samarbejdsråd</w:t>
      </w:r>
      <w:r w:rsidR="00406101">
        <w:rPr>
          <w:rFonts w:ascii="Arial" w:hAnsi="Arial" w:cs="Arial"/>
          <w:color w:val="365F91" w:themeColor="accent1" w:themeShade="BF"/>
          <w:lang w:eastAsia="en-US"/>
        </w:rPr>
        <w:t xml:space="preserve"> i psykiatrien</w:t>
      </w:r>
      <w:r w:rsidR="008B547F">
        <w:rPr>
          <w:rFonts w:ascii="Arial" w:hAnsi="Arial" w:cs="Arial"/>
          <w:color w:val="365F91" w:themeColor="accent1" w:themeShade="BF"/>
          <w:lang w:eastAsia="en-US"/>
        </w:rPr>
        <w:t xml:space="preserve">) </w:t>
      </w:r>
      <w:r w:rsidRPr="0009030E">
        <w:rPr>
          <w:rFonts w:ascii="Arial" w:hAnsi="Arial" w:cs="Arial"/>
          <w:color w:val="365F91" w:themeColor="accent1" w:themeShade="BF"/>
          <w:lang w:eastAsia="en-US"/>
        </w:rPr>
        <w:t>på børneområdet.</w:t>
      </w:r>
    </w:p>
    <w:p w14:paraId="3EA8FB57" w14:textId="4313C1D1" w:rsidR="004817C5" w:rsidRDefault="00DA1D9E" w:rsidP="00DA1D9E">
      <w:pPr>
        <w:pStyle w:val="Almindeligtekst"/>
        <w:ind w:left="709"/>
        <w:rPr>
          <w:rFonts w:ascii="Arial" w:hAnsi="Arial" w:cs="Arial"/>
          <w:color w:val="365F91" w:themeColor="accent1" w:themeShade="BF"/>
          <w:lang w:eastAsia="en-US"/>
        </w:rPr>
      </w:pPr>
      <w:bookmarkStart w:id="6" w:name="_Hlk532817573"/>
      <w:r w:rsidRPr="0009030E">
        <w:rPr>
          <w:rFonts w:ascii="Arial" w:hAnsi="Arial" w:cs="Arial"/>
          <w:color w:val="365F91" w:themeColor="accent1" w:themeShade="BF"/>
          <w:lang w:eastAsia="en-US"/>
        </w:rPr>
        <w:t xml:space="preserve">Fokusområdet er selvskadende børn og unge. Nationale rapporter kan trækkes ind i dette arbejde </w:t>
      </w:r>
      <w:r w:rsidR="004817C5">
        <w:rPr>
          <w:rFonts w:ascii="Arial" w:hAnsi="Arial" w:cs="Arial"/>
          <w:color w:val="365F91" w:themeColor="accent1" w:themeShade="BF"/>
          <w:lang w:eastAsia="en-US"/>
        </w:rPr>
        <w:t>–</w:t>
      </w:r>
      <w:r w:rsidRPr="0009030E">
        <w:rPr>
          <w:rFonts w:ascii="Arial" w:hAnsi="Arial" w:cs="Arial"/>
          <w:color w:val="365F91" w:themeColor="accent1" w:themeShade="BF"/>
          <w:lang w:eastAsia="en-US"/>
        </w:rPr>
        <w:t xml:space="preserve"> </w:t>
      </w:r>
      <w:r w:rsidR="004817C5">
        <w:rPr>
          <w:rFonts w:ascii="Arial" w:hAnsi="Arial" w:cs="Arial"/>
          <w:color w:val="365F91" w:themeColor="accent1" w:themeShade="BF"/>
          <w:lang w:eastAsia="en-US"/>
        </w:rPr>
        <w:t xml:space="preserve">Se denne </w:t>
      </w:r>
      <w:proofErr w:type="spellStart"/>
      <w:r w:rsidR="004817C5">
        <w:rPr>
          <w:rFonts w:ascii="Arial" w:hAnsi="Arial" w:cs="Arial"/>
          <w:color w:val="365F91" w:themeColor="accent1" w:themeShade="BF"/>
          <w:lang w:eastAsia="en-US"/>
        </w:rPr>
        <w:t>rappport</w:t>
      </w:r>
      <w:proofErr w:type="spellEnd"/>
      <w:r w:rsidR="004817C5">
        <w:rPr>
          <w:rFonts w:ascii="Arial" w:hAnsi="Arial" w:cs="Arial"/>
          <w:color w:val="365F91" w:themeColor="accent1" w:themeShade="BF"/>
          <w:lang w:eastAsia="en-US"/>
        </w:rPr>
        <w:t xml:space="preserve">: </w:t>
      </w:r>
    </w:p>
    <w:p w14:paraId="67FF59EC" w14:textId="77777777" w:rsidR="00406101" w:rsidRPr="00406101" w:rsidRDefault="00406101" w:rsidP="00DA1D9E">
      <w:pPr>
        <w:pStyle w:val="Almindeligtekst"/>
        <w:ind w:left="709"/>
        <w:rPr>
          <w:rFonts w:ascii="Arial" w:hAnsi="Arial" w:cs="Arial"/>
          <w:i/>
          <w:color w:val="365F91" w:themeColor="accent1" w:themeShade="BF"/>
          <w:lang w:eastAsia="en-US"/>
        </w:rPr>
      </w:pPr>
    </w:p>
    <w:p w14:paraId="06663A38" w14:textId="7403253F" w:rsidR="00406101" w:rsidRPr="00406101" w:rsidRDefault="00CC28B7" w:rsidP="00406101">
      <w:pPr>
        <w:pStyle w:val="Almindeligtekst"/>
        <w:ind w:left="709"/>
        <w:rPr>
          <w:rFonts w:ascii="Arial" w:hAnsi="Arial" w:cs="Arial"/>
          <w:i/>
          <w:color w:val="365F91" w:themeColor="accent1" w:themeShade="BF"/>
          <w:lang w:eastAsia="en-US"/>
        </w:rPr>
      </w:pPr>
      <w:hyperlink r:id="rId11" w:history="1">
        <w:r w:rsidR="004817C5" w:rsidRPr="00406101">
          <w:rPr>
            <w:rFonts w:ascii="Arial" w:hAnsi="Arial" w:cs="Arial"/>
            <w:i/>
            <w:color w:val="365F91" w:themeColor="accent1" w:themeShade="BF"/>
            <w:lang w:eastAsia="en-US"/>
          </w:rPr>
          <w:t>https://www.oimb.dk/media/21574/hovedrapport-tilknytning-til-uddannelse-eller-beskaeftigelse-blandt-unge-med-psykisk-sygdom.pdf</w:t>
        </w:r>
      </w:hyperlink>
    </w:p>
    <w:bookmarkEnd w:id="6"/>
    <w:p w14:paraId="19029379" w14:textId="77777777" w:rsidR="00DA1D9E" w:rsidRPr="0009030E" w:rsidRDefault="00DA1D9E" w:rsidP="00DA1D9E">
      <w:pPr>
        <w:pStyle w:val="Almindeligtekst"/>
        <w:rPr>
          <w:rFonts w:ascii="Arial" w:hAnsi="Arial" w:cs="Arial"/>
          <w:color w:val="365F91" w:themeColor="accent1" w:themeShade="BF"/>
          <w:lang w:eastAsia="en-US"/>
        </w:rPr>
      </w:pPr>
    </w:p>
    <w:p w14:paraId="12E0528A" w14:textId="16632720" w:rsidR="00DA1D9E" w:rsidRPr="0009030E" w:rsidRDefault="0009030E" w:rsidP="00DA1D9E">
      <w:pPr>
        <w:pStyle w:val="Almindeligtekst"/>
        <w:ind w:left="709"/>
        <w:rPr>
          <w:rFonts w:ascii="Arial" w:hAnsi="Arial" w:cs="Arial"/>
          <w:color w:val="365F91" w:themeColor="accent1" w:themeShade="BF"/>
          <w:lang w:eastAsia="en-US"/>
        </w:rPr>
      </w:pPr>
      <w:r>
        <w:rPr>
          <w:rFonts w:ascii="Arial" w:hAnsi="Arial" w:cs="Arial"/>
          <w:color w:val="365F91" w:themeColor="accent1" w:themeShade="BF"/>
          <w:lang w:eastAsia="en-US"/>
        </w:rPr>
        <w:t xml:space="preserve">Der ønskes et oplæg til </w:t>
      </w:r>
      <w:r w:rsidR="00DA1D9E" w:rsidRPr="0009030E">
        <w:rPr>
          <w:rFonts w:ascii="Arial" w:hAnsi="Arial" w:cs="Arial"/>
          <w:color w:val="365F91" w:themeColor="accent1" w:themeShade="BF"/>
          <w:lang w:eastAsia="en-US"/>
        </w:rPr>
        <w:t>klyngestyregruppen</w:t>
      </w:r>
      <w:r>
        <w:rPr>
          <w:rFonts w:ascii="Arial" w:hAnsi="Arial" w:cs="Arial"/>
          <w:color w:val="365F91" w:themeColor="accent1" w:themeShade="BF"/>
          <w:lang w:eastAsia="en-US"/>
        </w:rPr>
        <w:t xml:space="preserve"> med </w:t>
      </w:r>
      <w:proofErr w:type="spellStart"/>
      <w:r>
        <w:rPr>
          <w:rFonts w:ascii="Arial" w:hAnsi="Arial" w:cs="Arial"/>
          <w:color w:val="365F91" w:themeColor="accent1" w:themeShade="BF"/>
          <w:lang w:eastAsia="en-US"/>
        </w:rPr>
        <w:t>udgangpsunkt</w:t>
      </w:r>
      <w:proofErr w:type="spellEnd"/>
      <w:r>
        <w:rPr>
          <w:rFonts w:ascii="Arial" w:hAnsi="Arial" w:cs="Arial"/>
          <w:color w:val="365F91" w:themeColor="accent1" w:themeShade="BF"/>
          <w:lang w:eastAsia="en-US"/>
        </w:rPr>
        <w:t xml:space="preserve"> i</w:t>
      </w:r>
      <w:r w:rsidR="00DA1D9E" w:rsidRPr="0009030E">
        <w:rPr>
          <w:rFonts w:ascii="Arial" w:hAnsi="Arial" w:cs="Arial"/>
          <w:color w:val="365F91" w:themeColor="accent1" w:themeShade="BF"/>
          <w:lang w:eastAsia="en-US"/>
        </w:rPr>
        <w:t xml:space="preserve"> ‘Hvordan har du det’ på børn og unge </w:t>
      </w:r>
      <w:proofErr w:type="spellStart"/>
      <w:proofErr w:type="gramStart"/>
      <w:r w:rsidR="00DA1D9E" w:rsidRPr="0009030E">
        <w:rPr>
          <w:rFonts w:ascii="Arial" w:hAnsi="Arial" w:cs="Arial"/>
          <w:color w:val="365F91" w:themeColor="accent1" w:themeShade="BF"/>
          <w:lang w:eastAsia="en-US"/>
        </w:rPr>
        <w:t>området</w:t>
      </w:r>
      <w:r w:rsidR="006757CC">
        <w:rPr>
          <w:rFonts w:ascii="Arial" w:hAnsi="Arial" w:cs="Arial"/>
          <w:color w:val="365F91" w:themeColor="accent1" w:themeShade="BF"/>
          <w:lang w:eastAsia="en-US"/>
        </w:rPr>
        <w:t>,</w:t>
      </w:r>
      <w:r w:rsidR="00DA1D9E" w:rsidRPr="0009030E">
        <w:rPr>
          <w:rFonts w:ascii="Arial" w:hAnsi="Arial" w:cs="Arial"/>
          <w:color w:val="365F91" w:themeColor="accent1" w:themeShade="BF"/>
          <w:lang w:eastAsia="en-US"/>
        </w:rPr>
        <w:t>fx</w:t>
      </w:r>
      <w:proofErr w:type="spellEnd"/>
      <w:proofErr w:type="gramEnd"/>
      <w:r w:rsidR="00DA1D9E" w:rsidRPr="0009030E">
        <w:rPr>
          <w:rFonts w:ascii="Arial" w:hAnsi="Arial" w:cs="Arial"/>
          <w:color w:val="365F91" w:themeColor="accent1" w:themeShade="BF"/>
          <w:lang w:eastAsia="en-US"/>
        </w:rPr>
        <w:t xml:space="preserve"> koblet til social ulighed i sundhed</w:t>
      </w:r>
    </w:p>
    <w:p w14:paraId="4FCC55EC" w14:textId="34328D96" w:rsidR="00DA1D9E" w:rsidRPr="00473DEF" w:rsidRDefault="00DA1D9E" w:rsidP="000209E7">
      <w:pPr>
        <w:pStyle w:val="Listeafsnit"/>
        <w:tabs>
          <w:tab w:val="left" w:pos="1701"/>
        </w:tabs>
        <w:spacing w:after="0" w:line="280" w:lineRule="atLeast"/>
        <w:ind w:left="709"/>
        <w:jc w:val="both"/>
        <w:rPr>
          <w:rFonts w:ascii="Arial" w:hAnsi="Arial" w:cs="Arial"/>
          <w:szCs w:val="20"/>
        </w:rPr>
      </w:pPr>
      <w:r>
        <w:rPr>
          <w:rFonts w:ascii="Arial" w:hAnsi="Arial" w:cs="Arial"/>
          <w:szCs w:val="20"/>
        </w:rPr>
        <w:tab/>
      </w:r>
    </w:p>
    <w:p w14:paraId="648C93D0" w14:textId="08A63DA6" w:rsidR="00045529" w:rsidRPr="00473DEF" w:rsidRDefault="00045529" w:rsidP="000209E7">
      <w:pPr>
        <w:pStyle w:val="Listeafsnit"/>
        <w:numPr>
          <w:ilvl w:val="0"/>
          <w:numId w:val="1"/>
        </w:numPr>
        <w:tabs>
          <w:tab w:val="left" w:pos="1701"/>
        </w:tabs>
        <w:spacing w:after="0" w:line="280" w:lineRule="atLeast"/>
        <w:jc w:val="both"/>
        <w:rPr>
          <w:rFonts w:ascii="Arial" w:hAnsi="Arial" w:cs="Arial"/>
          <w:b/>
          <w:szCs w:val="20"/>
        </w:rPr>
      </w:pPr>
      <w:r w:rsidRPr="00473DEF">
        <w:rPr>
          <w:rFonts w:ascii="Arial" w:hAnsi="Arial" w:cs="Arial"/>
          <w:b/>
          <w:szCs w:val="20"/>
        </w:rPr>
        <w:t>Forslag til kommende emner i klyngestyregruppen (kl. 11.</w:t>
      </w:r>
      <w:r w:rsidR="00AA701B" w:rsidRPr="00473DEF">
        <w:rPr>
          <w:rFonts w:ascii="Arial" w:hAnsi="Arial" w:cs="Arial"/>
          <w:b/>
          <w:szCs w:val="20"/>
        </w:rPr>
        <w:t>20</w:t>
      </w:r>
      <w:r w:rsidRPr="00473DEF">
        <w:rPr>
          <w:rFonts w:ascii="Arial" w:hAnsi="Arial" w:cs="Arial"/>
          <w:b/>
          <w:szCs w:val="20"/>
        </w:rPr>
        <w:t>-11.</w:t>
      </w:r>
      <w:r w:rsidR="00AA701B" w:rsidRPr="00473DEF">
        <w:rPr>
          <w:rFonts w:ascii="Arial" w:hAnsi="Arial" w:cs="Arial"/>
          <w:b/>
          <w:szCs w:val="20"/>
        </w:rPr>
        <w:t>25</w:t>
      </w:r>
      <w:r w:rsidRPr="00473DEF">
        <w:rPr>
          <w:rFonts w:ascii="Arial" w:hAnsi="Arial" w:cs="Arial"/>
          <w:b/>
          <w:szCs w:val="20"/>
        </w:rPr>
        <w:t>)</w:t>
      </w:r>
      <w:r w:rsidRPr="00473DEF">
        <w:rPr>
          <w:rFonts w:ascii="Arial" w:hAnsi="Arial" w:cs="Arial"/>
          <w:szCs w:val="20"/>
        </w:rPr>
        <w:t xml:space="preserve"> </w:t>
      </w:r>
      <w:r w:rsidRPr="00473DEF">
        <w:rPr>
          <w:rFonts w:ascii="Arial" w:hAnsi="Arial" w:cs="Arial"/>
          <w:i/>
          <w:szCs w:val="20"/>
        </w:rPr>
        <w:t>v/Formandskabet</w:t>
      </w:r>
    </w:p>
    <w:p w14:paraId="000F764C" w14:textId="6323ACFE" w:rsidR="00045529" w:rsidRDefault="00045529" w:rsidP="00D84242">
      <w:pPr>
        <w:pStyle w:val="Listeafsnit"/>
        <w:numPr>
          <w:ilvl w:val="0"/>
          <w:numId w:val="4"/>
        </w:numPr>
        <w:tabs>
          <w:tab w:val="left" w:pos="1701"/>
        </w:tabs>
        <w:spacing w:after="0" w:line="280" w:lineRule="atLeast"/>
        <w:jc w:val="both"/>
        <w:rPr>
          <w:rFonts w:ascii="Arial" w:hAnsi="Arial" w:cs="Arial"/>
          <w:szCs w:val="20"/>
        </w:rPr>
      </w:pPr>
      <w:r w:rsidRPr="00473DEF">
        <w:rPr>
          <w:rFonts w:ascii="Arial" w:hAnsi="Arial" w:cs="Arial"/>
          <w:szCs w:val="20"/>
        </w:rPr>
        <w:t>Regeringens sundhedsreform</w:t>
      </w:r>
      <w:r w:rsidR="00F50569" w:rsidRPr="00473DEF">
        <w:rPr>
          <w:rFonts w:ascii="Arial" w:hAnsi="Arial" w:cs="Arial"/>
          <w:szCs w:val="20"/>
        </w:rPr>
        <w:t xml:space="preserve"> – det centrale ift. samarbejdet i Midtklyngen</w:t>
      </w:r>
    </w:p>
    <w:p w14:paraId="64B2A3BC" w14:textId="1BDCF517" w:rsidR="002212EF" w:rsidRPr="00473DEF" w:rsidRDefault="002212EF" w:rsidP="00D84242">
      <w:pPr>
        <w:pStyle w:val="Listeafsnit"/>
        <w:numPr>
          <w:ilvl w:val="0"/>
          <w:numId w:val="4"/>
        </w:numPr>
        <w:tabs>
          <w:tab w:val="left" w:pos="1701"/>
        </w:tabs>
        <w:spacing w:after="0" w:line="280" w:lineRule="atLeast"/>
        <w:jc w:val="both"/>
        <w:rPr>
          <w:rFonts w:ascii="Arial" w:hAnsi="Arial" w:cs="Arial"/>
          <w:szCs w:val="20"/>
        </w:rPr>
      </w:pPr>
      <w:r>
        <w:rPr>
          <w:rFonts w:ascii="Arial" w:hAnsi="Arial" w:cs="Arial"/>
          <w:szCs w:val="20"/>
        </w:rPr>
        <w:t>Opfølgning på Indenrigsministeriets rapport vedr. forebyggelige indlæggelser blandt ældre – hvorfor ligger Skive og Viborg Kommunerne så godt sammenlignet med regionens andre kommuner?</w:t>
      </w:r>
    </w:p>
    <w:p w14:paraId="7EBD53F0" w14:textId="0F93DD5F" w:rsidR="00F50569" w:rsidRPr="00473DEF" w:rsidRDefault="00F50569" w:rsidP="00D84242">
      <w:pPr>
        <w:pStyle w:val="Listeafsnit"/>
        <w:numPr>
          <w:ilvl w:val="0"/>
          <w:numId w:val="9"/>
        </w:numPr>
        <w:spacing w:after="0" w:line="280" w:lineRule="atLeast"/>
        <w:jc w:val="both"/>
        <w:rPr>
          <w:rFonts w:ascii="Arial" w:eastAsia="Times New Roman" w:hAnsi="Arial" w:cs="Arial"/>
          <w:szCs w:val="20"/>
        </w:rPr>
      </w:pPr>
      <w:r w:rsidRPr="00473DEF">
        <w:rPr>
          <w:rFonts w:ascii="Arial" w:eastAsia="Times New Roman" w:hAnsi="Arial" w:cs="Arial"/>
          <w:szCs w:val="20"/>
        </w:rPr>
        <w:t>Ulighed i sundhed - Rigsrevisionen rapport med forventninger til området.</w:t>
      </w:r>
    </w:p>
    <w:p w14:paraId="06B33B37" w14:textId="24F367E0" w:rsidR="002212EF" w:rsidRPr="002212EF" w:rsidRDefault="002212EF" w:rsidP="00D84242">
      <w:pPr>
        <w:pStyle w:val="Listeafsnit"/>
        <w:numPr>
          <w:ilvl w:val="0"/>
          <w:numId w:val="4"/>
        </w:numPr>
        <w:tabs>
          <w:tab w:val="left" w:pos="1701"/>
        </w:tabs>
        <w:spacing w:after="0" w:line="280" w:lineRule="atLeast"/>
        <w:jc w:val="both"/>
        <w:rPr>
          <w:rFonts w:ascii="Arial" w:hAnsi="Arial" w:cs="Arial"/>
          <w:szCs w:val="20"/>
        </w:rPr>
      </w:pPr>
      <w:r>
        <w:rPr>
          <w:rFonts w:ascii="Arial" w:hAnsi="Arial" w:cs="Arial"/>
          <w:szCs w:val="20"/>
        </w:rPr>
        <w:t>Udmøntning af besparelser ifm. Region Midtjyllands budget 2019.</w:t>
      </w:r>
    </w:p>
    <w:p w14:paraId="05204E51" w14:textId="00057196" w:rsidR="00045529" w:rsidRPr="00473DEF" w:rsidRDefault="00F50569" w:rsidP="00D84242">
      <w:pPr>
        <w:pStyle w:val="Listeafsnit"/>
        <w:numPr>
          <w:ilvl w:val="0"/>
          <w:numId w:val="4"/>
        </w:numPr>
        <w:tabs>
          <w:tab w:val="left" w:pos="1701"/>
        </w:tabs>
        <w:spacing w:after="0" w:line="280" w:lineRule="atLeast"/>
        <w:jc w:val="both"/>
        <w:rPr>
          <w:rFonts w:ascii="Arial" w:hAnsi="Arial" w:cs="Arial"/>
          <w:szCs w:val="20"/>
        </w:rPr>
      </w:pPr>
      <w:r w:rsidRPr="00473DEF">
        <w:rPr>
          <w:rFonts w:ascii="Arial" w:eastAsia="Times New Roman" w:hAnsi="Arial" w:cs="Arial"/>
          <w:szCs w:val="20"/>
        </w:rPr>
        <w:t>Fleksible Indlæggelser – opfølgning på resultater fra 2. år og perspektiver for spredning.</w:t>
      </w:r>
    </w:p>
    <w:p w14:paraId="6C97B270" w14:textId="67E6977A" w:rsidR="00F50569" w:rsidRPr="00473DEF" w:rsidRDefault="00F50569" w:rsidP="00D84242">
      <w:pPr>
        <w:pStyle w:val="Listeafsnit"/>
        <w:numPr>
          <w:ilvl w:val="0"/>
          <w:numId w:val="4"/>
        </w:numPr>
        <w:tabs>
          <w:tab w:val="left" w:pos="1701"/>
        </w:tabs>
        <w:spacing w:after="0" w:line="280" w:lineRule="atLeast"/>
        <w:jc w:val="both"/>
        <w:rPr>
          <w:rFonts w:ascii="Arial" w:hAnsi="Arial" w:cs="Arial"/>
          <w:szCs w:val="20"/>
        </w:rPr>
      </w:pPr>
      <w:r w:rsidRPr="00473DEF">
        <w:rPr>
          <w:rFonts w:ascii="Arial" w:hAnsi="Arial" w:cs="Arial"/>
          <w:szCs w:val="20"/>
        </w:rPr>
        <w:t>Nedbringelse af tvang – identifikation af</w:t>
      </w:r>
      <w:r w:rsidRPr="00473DEF">
        <w:rPr>
          <w:rFonts w:ascii="Arial" w:hAnsi="Arial" w:cs="Arial"/>
          <w:szCs w:val="20"/>
          <w:lang w:eastAsia="da-DK"/>
        </w:rPr>
        <w:t xml:space="preserve"> indsatser som Midtklyngen vil arbejde med fremadrettet.</w:t>
      </w:r>
    </w:p>
    <w:p w14:paraId="43693A17" w14:textId="77777777" w:rsidR="00045529" w:rsidRPr="00473DEF" w:rsidRDefault="00045529" w:rsidP="000209E7">
      <w:pPr>
        <w:pStyle w:val="Listeafsnit"/>
        <w:tabs>
          <w:tab w:val="left" w:pos="1701"/>
        </w:tabs>
        <w:spacing w:after="0" w:line="280" w:lineRule="atLeast"/>
        <w:ind w:left="1440"/>
        <w:jc w:val="both"/>
        <w:rPr>
          <w:rFonts w:ascii="Arial" w:hAnsi="Arial" w:cs="Arial"/>
          <w:szCs w:val="20"/>
        </w:rPr>
      </w:pPr>
    </w:p>
    <w:p w14:paraId="3D512601" w14:textId="16A21C69" w:rsidR="00045529" w:rsidRPr="00473DEF" w:rsidRDefault="00045529" w:rsidP="000209E7">
      <w:pPr>
        <w:pStyle w:val="Listeafsnit"/>
        <w:tabs>
          <w:tab w:val="left" w:pos="1701"/>
        </w:tabs>
        <w:spacing w:after="0" w:line="280" w:lineRule="atLeast"/>
        <w:jc w:val="both"/>
        <w:rPr>
          <w:rFonts w:ascii="Arial" w:hAnsi="Arial" w:cs="Arial"/>
          <w:szCs w:val="20"/>
        </w:rPr>
      </w:pPr>
      <w:r w:rsidRPr="00473DEF">
        <w:rPr>
          <w:rFonts w:ascii="Arial" w:hAnsi="Arial" w:cs="Arial"/>
          <w:szCs w:val="20"/>
        </w:rPr>
        <w:t>Er yderligere ønsker til kommende dagsordener?</w:t>
      </w:r>
    </w:p>
    <w:p w14:paraId="496C7164" w14:textId="77777777" w:rsidR="000209E7" w:rsidRDefault="000209E7" w:rsidP="000209E7">
      <w:pPr>
        <w:spacing w:after="0" w:line="280" w:lineRule="atLeast"/>
        <w:ind w:left="709"/>
        <w:contextualSpacing/>
        <w:rPr>
          <w:rFonts w:ascii="Arial" w:hAnsi="Arial" w:cs="Arial"/>
          <w:szCs w:val="20"/>
          <w:u w:val="single"/>
        </w:rPr>
      </w:pPr>
    </w:p>
    <w:p w14:paraId="6D2BB7CC" w14:textId="77777777" w:rsidR="00045529" w:rsidRPr="00473DEF" w:rsidRDefault="00045529" w:rsidP="000209E7">
      <w:pPr>
        <w:spacing w:after="0" w:line="280" w:lineRule="atLeast"/>
        <w:ind w:left="709"/>
        <w:contextualSpacing/>
        <w:rPr>
          <w:rFonts w:ascii="Arial" w:hAnsi="Arial" w:cs="Arial"/>
          <w:szCs w:val="20"/>
          <w:u w:val="single"/>
        </w:rPr>
      </w:pPr>
      <w:r w:rsidRPr="00473DEF">
        <w:rPr>
          <w:rFonts w:ascii="Arial" w:hAnsi="Arial" w:cs="Arial"/>
          <w:szCs w:val="20"/>
          <w:u w:val="single"/>
        </w:rPr>
        <w:t>Indstilling:</w:t>
      </w:r>
    </w:p>
    <w:p w14:paraId="050F32A0" w14:textId="77777777" w:rsidR="000209E7" w:rsidRDefault="00045529" w:rsidP="000209E7">
      <w:pPr>
        <w:spacing w:after="0" w:line="280" w:lineRule="atLeast"/>
        <w:ind w:left="709"/>
        <w:contextualSpacing/>
        <w:rPr>
          <w:rFonts w:ascii="Arial" w:hAnsi="Arial" w:cs="Arial"/>
          <w:szCs w:val="20"/>
        </w:rPr>
      </w:pPr>
      <w:r w:rsidRPr="00473DEF">
        <w:rPr>
          <w:rFonts w:ascii="Arial" w:hAnsi="Arial" w:cs="Arial"/>
          <w:szCs w:val="20"/>
        </w:rPr>
        <w:t>At klyngestyregruppen:</w:t>
      </w:r>
    </w:p>
    <w:p w14:paraId="75042A77" w14:textId="3315EA2F" w:rsidR="00045529" w:rsidRPr="000209E7" w:rsidRDefault="00AA701B" w:rsidP="00D84242">
      <w:pPr>
        <w:pStyle w:val="Listeafsnit"/>
        <w:numPr>
          <w:ilvl w:val="0"/>
          <w:numId w:val="11"/>
        </w:numPr>
        <w:spacing w:after="0" w:line="280" w:lineRule="atLeast"/>
        <w:rPr>
          <w:rFonts w:ascii="Arial" w:hAnsi="Arial" w:cs="Arial"/>
          <w:szCs w:val="20"/>
          <w:u w:val="single"/>
        </w:rPr>
      </w:pPr>
      <w:r w:rsidRPr="000209E7">
        <w:rPr>
          <w:rFonts w:ascii="Arial" w:hAnsi="Arial" w:cs="Arial"/>
          <w:szCs w:val="20"/>
        </w:rPr>
        <w:t>Kvalificerer</w:t>
      </w:r>
      <w:r w:rsidR="00045529" w:rsidRPr="000209E7">
        <w:rPr>
          <w:rFonts w:ascii="Arial" w:hAnsi="Arial" w:cs="Arial"/>
          <w:szCs w:val="20"/>
        </w:rPr>
        <w:t xml:space="preserve"> ov</w:t>
      </w:r>
      <w:r w:rsidRPr="000209E7">
        <w:rPr>
          <w:rFonts w:ascii="Arial" w:hAnsi="Arial" w:cs="Arial"/>
          <w:szCs w:val="20"/>
        </w:rPr>
        <w:t>enstående emner</w:t>
      </w:r>
    </w:p>
    <w:p w14:paraId="458F20AF" w14:textId="6A504E62" w:rsidR="00045529" w:rsidRPr="002E7A0A" w:rsidRDefault="00045529" w:rsidP="000209E7">
      <w:pPr>
        <w:pStyle w:val="Listeafsnit"/>
        <w:numPr>
          <w:ilvl w:val="0"/>
          <w:numId w:val="3"/>
        </w:numPr>
        <w:tabs>
          <w:tab w:val="left" w:pos="1701"/>
        </w:tabs>
        <w:spacing w:after="0" w:line="280" w:lineRule="atLeast"/>
        <w:jc w:val="both"/>
        <w:rPr>
          <w:rFonts w:ascii="Arial" w:hAnsi="Arial" w:cs="Arial"/>
          <w:szCs w:val="20"/>
        </w:rPr>
      </w:pPr>
      <w:r w:rsidRPr="00473DEF">
        <w:rPr>
          <w:rFonts w:ascii="Arial" w:hAnsi="Arial" w:cs="Arial"/>
          <w:szCs w:val="20"/>
        </w:rPr>
        <w:t xml:space="preserve">Kommer med </w:t>
      </w:r>
      <w:r w:rsidR="00F50569" w:rsidRPr="00473DEF">
        <w:rPr>
          <w:rFonts w:ascii="Arial" w:hAnsi="Arial" w:cs="Arial"/>
          <w:szCs w:val="20"/>
        </w:rPr>
        <w:t>eventuelle</w:t>
      </w:r>
      <w:r w:rsidR="00AA701B" w:rsidRPr="00473DEF">
        <w:rPr>
          <w:rFonts w:ascii="Arial" w:hAnsi="Arial" w:cs="Arial"/>
          <w:szCs w:val="20"/>
        </w:rPr>
        <w:t xml:space="preserve"> </w:t>
      </w:r>
      <w:r w:rsidRPr="00473DEF">
        <w:rPr>
          <w:rFonts w:ascii="Arial" w:hAnsi="Arial" w:cs="Arial"/>
          <w:szCs w:val="20"/>
        </w:rPr>
        <w:t>yderligere ønsker til kommende dagsordener.</w:t>
      </w:r>
    </w:p>
    <w:p w14:paraId="1A5C2AED" w14:textId="7AD33C54" w:rsidR="002E7A0A" w:rsidRDefault="002E7A0A" w:rsidP="000209E7">
      <w:pPr>
        <w:pStyle w:val="Listeafsnit"/>
        <w:tabs>
          <w:tab w:val="left" w:pos="1701"/>
        </w:tabs>
        <w:spacing w:after="0" w:line="280" w:lineRule="atLeast"/>
        <w:jc w:val="both"/>
        <w:rPr>
          <w:rFonts w:ascii="Arial" w:hAnsi="Arial" w:cs="Arial"/>
          <w:szCs w:val="20"/>
          <w:u w:val="single"/>
        </w:rPr>
      </w:pPr>
    </w:p>
    <w:p w14:paraId="4BFAB0C9" w14:textId="1CBD1AED" w:rsidR="00F079EF" w:rsidRPr="004817C5" w:rsidRDefault="0009030E" w:rsidP="000209E7">
      <w:pPr>
        <w:pStyle w:val="Listeafsnit"/>
        <w:tabs>
          <w:tab w:val="left" w:pos="1701"/>
        </w:tabs>
        <w:spacing w:after="0" w:line="280" w:lineRule="atLeast"/>
        <w:jc w:val="both"/>
        <w:rPr>
          <w:rFonts w:ascii="Arial" w:hAnsi="Arial" w:cs="Arial"/>
          <w:b/>
          <w:color w:val="365F91" w:themeColor="accent1" w:themeShade="BF"/>
          <w:szCs w:val="20"/>
        </w:rPr>
      </w:pPr>
      <w:r w:rsidRPr="004817C5">
        <w:rPr>
          <w:rFonts w:ascii="Arial" w:hAnsi="Arial" w:cs="Arial"/>
          <w:b/>
          <w:color w:val="365F91" w:themeColor="accent1" w:themeShade="BF"/>
          <w:szCs w:val="20"/>
        </w:rPr>
        <w:t>Referat:</w:t>
      </w:r>
    </w:p>
    <w:p w14:paraId="1DBEABAC" w14:textId="54A7C63E" w:rsidR="0009030E" w:rsidRPr="004817C5" w:rsidRDefault="008E511A" w:rsidP="008E511A">
      <w:pPr>
        <w:pStyle w:val="Listeafsnit"/>
        <w:tabs>
          <w:tab w:val="left" w:pos="1701"/>
        </w:tabs>
        <w:spacing w:after="0" w:line="280" w:lineRule="atLeast"/>
        <w:ind w:left="1069"/>
        <w:jc w:val="both"/>
        <w:rPr>
          <w:rFonts w:ascii="Arial" w:hAnsi="Arial" w:cs="Arial"/>
          <w:color w:val="365F91" w:themeColor="accent1" w:themeShade="BF"/>
          <w:szCs w:val="20"/>
        </w:rPr>
      </w:pPr>
      <w:r w:rsidRPr="004817C5">
        <w:rPr>
          <w:rFonts w:ascii="Arial" w:hAnsi="Arial" w:cs="Arial"/>
          <w:color w:val="365F91" w:themeColor="accent1" w:themeShade="BF"/>
          <w:szCs w:val="20"/>
        </w:rPr>
        <w:t xml:space="preserve">- </w:t>
      </w:r>
      <w:r w:rsidR="006757CC" w:rsidRPr="004817C5">
        <w:rPr>
          <w:rFonts w:ascii="Arial" w:hAnsi="Arial" w:cs="Arial"/>
          <w:color w:val="365F91" w:themeColor="accent1" w:themeShade="BF"/>
          <w:szCs w:val="20"/>
        </w:rPr>
        <w:t xml:space="preserve">Den kommende </w:t>
      </w:r>
      <w:proofErr w:type="spellStart"/>
      <w:r w:rsidR="006757CC" w:rsidRPr="004817C5">
        <w:rPr>
          <w:rFonts w:ascii="Arial" w:hAnsi="Arial" w:cs="Arial"/>
          <w:color w:val="365F91" w:themeColor="accent1" w:themeShade="BF"/>
          <w:szCs w:val="20"/>
        </w:rPr>
        <w:t>sundhedsreforn</w:t>
      </w:r>
      <w:proofErr w:type="spellEnd"/>
      <w:r w:rsidR="006757CC" w:rsidRPr="004817C5">
        <w:rPr>
          <w:rFonts w:ascii="Arial" w:hAnsi="Arial" w:cs="Arial"/>
          <w:color w:val="365F91" w:themeColor="accent1" w:themeShade="BF"/>
          <w:szCs w:val="20"/>
        </w:rPr>
        <w:t xml:space="preserve"> (på det førstkommende møde efter, at den er offentliggjort)</w:t>
      </w:r>
      <w:r w:rsidR="0009030E" w:rsidRPr="004817C5">
        <w:rPr>
          <w:rFonts w:ascii="Arial" w:hAnsi="Arial" w:cs="Arial"/>
          <w:color w:val="365F91" w:themeColor="accent1" w:themeShade="BF"/>
          <w:szCs w:val="20"/>
        </w:rPr>
        <w:t>.</w:t>
      </w:r>
    </w:p>
    <w:p w14:paraId="6CA3F94E" w14:textId="6FE83FE1" w:rsidR="006757CC" w:rsidRPr="004817C5" w:rsidRDefault="008E511A" w:rsidP="008E511A">
      <w:pPr>
        <w:pStyle w:val="Listeafsnit"/>
        <w:tabs>
          <w:tab w:val="left" w:pos="1701"/>
        </w:tabs>
        <w:spacing w:after="0" w:line="280" w:lineRule="atLeast"/>
        <w:ind w:left="1069"/>
        <w:jc w:val="both"/>
        <w:rPr>
          <w:ins w:id="7" w:author="Anja Beth Skaarup Kristensen" w:date="2018-12-18T08:36:00Z"/>
          <w:rFonts w:ascii="Arial" w:hAnsi="Arial" w:cs="Arial"/>
          <w:color w:val="365F91" w:themeColor="accent1" w:themeShade="BF"/>
          <w:szCs w:val="20"/>
        </w:rPr>
      </w:pPr>
      <w:r w:rsidRPr="004817C5">
        <w:rPr>
          <w:rFonts w:ascii="Arial" w:hAnsi="Arial" w:cs="Arial"/>
          <w:color w:val="365F91" w:themeColor="accent1" w:themeShade="BF"/>
          <w:szCs w:val="20"/>
        </w:rPr>
        <w:lastRenderedPageBreak/>
        <w:t xml:space="preserve">- </w:t>
      </w:r>
      <w:r w:rsidR="0009030E" w:rsidRPr="004817C5">
        <w:rPr>
          <w:rFonts w:ascii="Arial" w:hAnsi="Arial" w:cs="Arial"/>
          <w:color w:val="365F91" w:themeColor="accent1" w:themeShade="BF"/>
          <w:szCs w:val="20"/>
        </w:rPr>
        <w:t xml:space="preserve">Punktet vedr. forebyggelige indlæggelser blev kort vendt, og det blev aftalt at tage det af. </w:t>
      </w:r>
      <w:r w:rsidRPr="004817C5">
        <w:rPr>
          <w:rFonts w:ascii="Arial" w:hAnsi="Arial" w:cs="Arial"/>
          <w:color w:val="365F91" w:themeColor="accent1" w:themeShade="BF"/>
          <w:szCs w:val="20"/>
        </w:rPr>
        <w:t xml:space="preserve">Der skal laves et punkt omkring </w:t>
      </w:r>
      <w:ins w:id="8" w:author="Anja Beth Skaarup Kristensen" w:date="2018-12-18T08:36:00Z">
        <w:r w:rsidR="006757CC" w:rsidRPr="004817C5">
          <w:rPr>
            <w:rFonts w:ascii="Arial" w:hAnsi="Arial" w:cs="Arial"/>
            <w:color w:val="365F91" w:themeColor="accent1" w:themeShade="BF"/>
            <w:szCs w:val="20"/>
          </w:rPr>
          <w:t>'</w:t>
        </w:r>
      </w:ins>
      <w:r w:rsidRPr="004817C5">
        <w:rPr>
          <w:rFonts w:ascii="Arial" w:hAnsi="Arial" w:cs="Arial"/>
          <w:color w:val="365F91" w:themeColor="accent1" w:themeShade="BF"/>
          <w:szCs w:val="20"/>
        </w:rPr>
        <w:t xml:space="preserve">Fleksible </w:t>
      </w:r>
      <w:ins w:id="9" w:author="Anja Beth Skaarup Kristensen" w:date="2018-12-18T08:36:00Z">
        <w:r w:rsidR="006757CC" w:rsidRPr="004817C5">
          <w:rPr>
            <w:rFonts w:ascii="Arial" w:hAnsi="Arial" w:cs="Arial"/>
            <w:color w:val="365F91" w:themeColor="accent1" w:themeShade="BF"/>
            <w:szCs w:val="20"/>
          </w:rPr>
          <w:t>I</w:t>
        </w:r>
      </w:ins>
      <w:del w:id="10" w:author="Anja Beth Skaarup Kristensen" w:date="2018-12-18T08:36:00Z">
        <w:r w:rsidRPr="004817C5" w:rsidDel="006757CC">
          <w:rPr>
            <w:rFonts w:ascii="Arial" w:hAnsi="Arial" w:cs="Arial"/>
            <w:color w:val="365F91" w:themeColor="accent1" w:themeShade="BF"/>
            <w:szCs w:val="20"/>
          </w:rPr>
          <w:delText>i</w:delText>
        </w:r>
      </w:del>
      <w:r w:rsidRPr="004817C5">
        <w:rPr>
          <w:rFonts w:ascii="Arial" w:hAnsi="Arial" w:cs="Arial"/>
          <w:color w:val="365F91" w:themeColor="accent1" w:themeShade="BF"/>
          <w:szCs w:val="20"/>
        </w:rPr>
        <w:t>ndlæggelser</w:t>
      </w:r>
      <w:ins w:id="11" w:author="Anja Beth Skaarup Kristensen" w:date="2018-12-18T08:36:00Z">
        <w:r w:rsidR="006757CC" w:rsidRPr="004817C5">
          <w:rPr>
            <w:rFonts w:ascii="Arial" w:hAnsi="Arial" w:cs="Arial"/>
            <w:color w:val="365F91" w:themeColor="accent1" w:themeShade="BF"/>
            <w:szCs w:val="20"/>
          </w:rPr>
          <w:t>'</w:t>
        </w:r>
      </w:ins>
      <w:r w:rsidRPr="004817C5">
        <w:rPr>
          <w:rFonts w:ascii="Arial" w:hAnsi="Arial" w:cs="Arial"/>
          <w:color w:val="365F91" w:themeColor="accent1" w:themeShade="BF"/>
          <w:szCs w:val="20"/>
        </w:rPr>
        <w:t xml:space="preserve"> i Silkeborg med henblik på </w:t>
      </w:r>
      <w:r w:rsidR="006757CC" w:rsidRPr="004817C5">
        <w:rPr>
          <w:rFonts w:ascii="Arial" w:hAnsi="Arial" w:cs="Arial"/>
          <w:color w:val="365F91" w:themeColor="accent1" w:themeShade="BF"/>
          <w:szCs w:val="20"/>
        </w:rPr>
        <w:t>en mulig spredning</w:t>
      </w:r>
      <w:r w:rsidRPr="004817C5">
        <w:rPr>
          <w:rFonts w:ascii="Arial" w:hAnsi="Arial" w:cs="Arial"/>
          <w:color w:val="365F91" w:themeColor="accent1" w:themeShade="BF"/>
          <w:szCs w:val="20"/>
        </w:rPr>
        <w:t xml:space="preserve"> det til hele klyngen. </w:t>
      </w:r>
    </w:p>
    <w:p w14:paraId="331ADD5B" w14:textId="4789D541" w:rsidR="008E511A" w:rsidRPr="004817C5" w:rsidRDefault="008E511A" w:rsidP="008E511A">
      <w:pPr>
        <w:pStyle w:val="Listeafsnit"/>
        <w:tabs>
          <w:tab w:val="left" w:pos="1701"/>
        </w:tabs>
        <w:spacing w:after="0" w:line="280" w:lineRule="atLeast"/>
        <w:ind w:left="1069"/>
        <w:jc w:val="both"/>
        <w:rPr>
          <w:rFonts w:ascii="Arial" w:hAnsi="Arial" w:cs="Arial"/>
          <w:color w:val="365F91" w:themeColor="accent1" w:themeShade="BF"/>
        </w:rPr>
      </w:pPr>
      <w:del w:id="12" w:author="Anja Beth Skaarup Kristensen" w:date="2018-12-18T08:36:00Z">
        <w:r w:rsidRPr="004817C5" w:rsidDel="006757CC">
          <w:rPr>
            <w:rFonts w:ascii="Arial" w:hAnsi="Arial" w:cs="Arial"/>
            <w:color w:val="365F91" w:themeColor="accent1" w:themeShade="BF"/>
            <w:szCs w:val="20"/>
          </w:rPr>
          <w:delText xml:space="preserve"> </w:delText>
        </w:r>
      </w:del>
      <w:r w:rsidRPr="004817C5">
        <w:rPr>
          <w:rFonts w:ascii="Arial" w:hAnsi="Arial" w:cs="Arial"/>
          <w:color w:val="365F91" w:themeColor="accent1" w:themeShade="BF"/>
        </w:rPr>
        <w:t xml:space="preserve">Nedbringelse af tvang – Der </w:t>
      </w:r>
      <w:r w:rsidR="006757CC" w:rsidRPr="004817C5">
        <w:rPr>
          <w:rFonts w:ascii="Arial" w:hAnsi="Arial" w:cs="Arial"/>
          <w:color w:val="365F91" w:themeColor="accent1" w:themeShade="BF"/>
        </w:rPr>
        <w:t xml:space="preserve">ønskes en kobling til den </w:t>
      </w:r>
      <w:proofErr w:type="gramStart"/>
      <w:r w:rsidR="006757CC" w:rsidRPr="004817C5">
        <w:rPr>
          <w:rFonts w:ascii="Arial" w:hAnsi="Arial" w:cs="Arial"/>
          <w:color w:val="365F91" w:themeColor="accent1" w:themeShade="BF"/>
        </w:rPr>
        <w:t>kommende  nationale</w:t>
      </w:r>
      <w:proofErr w:type="gramEnd"/>
      <w:r w:rsidR="006757CC" w:rsidRPr="004817C5">
        <w:rPr>
          <w:rFonts w:ascii="Arial" w:hAnsi="Arial" w:cs="Arial"/>
          <w:color w:val="365F91" w:themeColor="accent1" w:themeShade="BF"/>
        </w:rPr>
        <w:t xml:space="preserve"> </w:t>
      </w:r>
      <w:r w:rsidRPr="004817C5">
        <w:rPr>
          <w:rFonts w:ascii="Arial" w:hAnsi="Arial" w:cs="Arial"/>
          <w:color w:val="365F91" w:themeColor="accent1" w:themeShade="BF"/>
        </w:rPr>
        <w:t>psykiatriplan</w:t>
      </w:r>
      <w:r w:rsidR="006757CC" w:rsidRPr="004817C5">
        <w:rPr>
          <w:rFonts w:ascii="Arial" w:hAnsi="Arial" w:cs="Arial"/>
          <w:color w:val="365F91" w:themeColor="accent1" w:themeShade="BF"/>
        </w:rPr>
        <w:t xml:space="preserve"> med </w:t>
      </w:r>
      <w:del w:id="13" w:author="Anja Beth Skaarup Kristensen" w:date="2018-12-18T08:36:00Z">
        <w:r w:rsidRPr="004817C5" w:rsidDel="006757CC">
          <w:rPr>
            <w:rFonts w:ascii="Arial" w:hAnsi="Arial" w:cs="Arial"/>
            <w:color w:val="365F91" w:themeColor="accent1" w:themeShade="BF"/>
          </w:rPr>
          <w:delText>,</w:delText>
        </w:r>
      </w:del>
      <w:r w:rsidRPr="004817C5">
        <w:rPr>
          <w:rFonts w:ascii="Arial" w:hAnsi="Arial" w:cs="Arial"/>
          <w:color w:val="365F91" w:themeColor="accent1" w:themeShade="BF"/>
        </w:rPr>
        <w:t xml:space="preserve"> analyse og samspil mellem psykiatri og botilbud i bred forstand</w:t>
      </w:r>
    </w:p>
    <w:p w14:paraId="28AAAA2D" w14:textId="1A3F38E5" w:rsidR="008E511A" w:rsidRPr="004817C5" w:rsidRDefault="00C855DE" w:rsidP="008E511A">
      <w:pPr>
        <w:pStyle w:val="Almindeligtekst"/>
        <w:numPr>
          <w:ilvl w:val="0"/>
          <w:numId w:val="16"/>
        </w:numPr>
        <w:rPr>
          <w:rFonts w:ascii="Arial" w:hAnsi="Arial" w:cs="Arial"/>
          <w:color w:val="365F91" w:themeColor="accent1" w:themeShade="BF"/>
          <w:lang w:eastAsia="en-US"/>
        </w:rPr>
      </w:pPr>
      <w:r w:rsidRPr="004817C5">
        <w:rPr>
          <w:rFonts w:ascii="Arial" w:hAnsi="Arial" w:cs="Arial"/>
          <w:color w:val="365F91" w:themeColor="accent1" w:themeShade="BF"/>
          <w:lang w:eastAsia="en-US"/>
        </w:rPr>
        <w:t xml:space="preserve">Status på forberedelserne vedr. </w:t>
      </w:r>
      <w:r w:rsidR="006757CC" w:rsidRPr="004817C5">
        <w:rPr>
          <w:rFonts w:ascii="Arial" w:hAnsi="Arial" w:cs="Arial"/>
          <w:color w:val="365F91" w:themeColor="accent1" w:themeShade="BF"/>
          <w:lang w:eastAsia="en-US"/>
        </w:rPr>
        <w:t xml:space="preserve">fælles </w:t>
      </w:r>
      <w:r w:rsidR="008E511A" w:rsidRPr="004817C5">
        <w:rPr>
          <w:rFonts w:ascii="Arial" w:hAnsi="Arial" w:cs="Arial"/>
          <w:color w:val="365F91" w:themeColor="accent1" w:themeShade="BF"/>
          <w:lang w:eastAsia="en-US"/>
        </w:rPr>
        <w:t>akutmodtagelse</w:t>
      </w:r>
    </w:p>
    <w:p w14:paraId="04C66697" w14:textId="68C4CB25" w:rsidR="0009030E" w:rsidRPr="004817C5" w:rsidRDefault="008E511A" w:rsidP="00086187">
      <w:pPr>
        <w:pStyle w:val="Almindeligtekst"/>
        <w:numPr>
          <w:ilvl w:val="0"/>
          <w:numId w:val="16"/>
        </w:numPr>
        <w:rPr>
          <w:rFonts w:ascii="Arial" w:hAnsi="Arial" w:cs="Arial"/>
          <w:color w:val="365F91" w:themeColor="accent1" w:themeShade="BF"/>
          <w:u w:val="single"/>
        </w:rPr>
      </w:pPr>
      <w:r w:rsidRPr="004817C5">
        <w:rPr>
          <w:rFonts w:ascii="Arial" w:hAnsi="Arial" w:cs="Arial"/>
          <w:color w:val="365F91" w:themeColor="accent1" w:themeShade="BF"/>
          <w:lang w:eastAsia="en-US"/>
        </w:rPr>
        <w:t>Borgerdesign - hvad vil vi med det og vil vi have det spredt? Skal afklares i Klyngestyregruppen, inden det i givet fald spredes. Inge og Henrik</w:t>
      </w:r>
      <w:r w:rsidR="006757CC" w:rsidRPr="004817C5">
        <w:rPr>
          <w:rFonts w:ascii="Arial" w:hAnsi="Arial" w:cs="Arial"/>
          <w:color w:val="365F91" w:themeColor="accent1" w:themeShade="BF"/>
          <w:lang w:eastAsia="en-US"/>
        </w:rPr>
        <w:t xml:space="preserve"> giver en anbefaling</w:t>
      </w:r>
      <w:r w:rsidRPr="004817C5">
        <w:rPr>
          <w:rFonts w:ascii="Arial" w:hAnsi="Arial" w:cs="Arial"/>
          <w:color w:val="365F91" w:themeColor="accent1" w:themeShade="BF"/>
          <w:lang w:eastAsia="en-US"/>
        </w:rPr>
        <w:t xml:space="preserve"> i samarbejde med formandskabet. </w:t>
      </w:r>
    </w:p>
    <w:p w14:paraId="090F397F" w14:textId="77777777" w:rsidR="008E511A" w:rsidRPr="002E7A0A" w:rsidRDefault="008E511A" w:rsidP="008E511A">
      <w:pPr>
        <w:pStyle w:val="Almindeligtekst"/>
        <w:ind w:left="1069"/>
        <w:rPr>
          <w:rFonts w:ascii="Arial" w:hAnsi="Arial" w:cs="Arial"/>
          <w:u w:val="single"/>
        </w:rPr>
      </w:pPr>
    </w:p>
    <w:p w14:paraId="400C4B46" w14:textId="776F2D64" w:rsidR="009955BC" w:rsidRPr="009955BC" w:rsidRDefault="00F079EF" w:rsidP="00F079EF">
      <w:pPr>
        <w:pStyle w:val="Listeafsnit"/>
        <w:numPr>
          <w:ilvl w:val="0"/>
          <w:numId w:val="1"/>
        </w:numPr>
        <w:tabs>
          <w:tab w:val="left" w:pos="1701"/>
        </w:tabs>
        <w:spacing w:after="0" w:line="280" w:lineRule="atLeast"/>
        <w:jc w:val="both"/>
        <w:rPr>
          <w:rFonts w:ascii="Arial" w:hAnsi="Arial" w:cs="Arial"/>
          <w:b/>
          <w:szCs w:val="20"/>
        </w:rPr>
      </w:pPr>
      <w:r>
        <w:rPr>
          <w:rFonts w:ascii="Arial" w:hAnsi="Arial" w:cs="Arial"/>
          <w:b/>
          <w:szCs w:val="20"/>
        </w:rPr>
        <w:t xml:space="preserve">Kort orientering om </w:t>
      </w:r>
      <w:r w:rsidRPr="00F079EF">
        <w:rPr>
          <w:rFonts w:ascii="Arial" w:hAnsi="Arial" w:cs="Arial"/>
          <w:b/>
          <w:szCs w:val="20"/>
        </w:rPr>
        <w:t xml:space="preserve">model for udgående og rådgivende funktioner </w:t>
      </w:r>
      <w:r>
        <w:rPr>
          <w:rFonts w:ascii="Arial" w:hAnsi="Arial" w:cs="Arial"/>
          <w:b/>
          <w:szCs w:val="20"/>
        </w:rPr>
        <w:t xml:space="preserve">på </w:t>
      </w:r>
      <w:r w:rsidRPr="00F079EF">
        <w:rPr>
          <w:rFonts w:ascii="Arial" w:hAnsi="Arial" w:cs="Arial"/>
          <w:b/>
          <w:szCs w:val="20"/>
        </w:rPr>
        <w:t>apopleks</w:t>
      </w:r>
      <w:r>
        <w:rPr>
          <w:rFonts w:ascii="Arial" w:hAnsi="Arial" w:cs="Arial"/>
          <w:b/>
          <w:szCs w:val="20"/>
        </w:rPr>
        <w:t>iområdet</w:t>
      </w:r>
      <w:r w:rsidR="009955BC">
        <w:rPr>
          <w:rFonts w:ascii="Arial" w:hAnsi="Arial" w:cs="Arial"/>
          <w:b/>
          <w:szCs w:val="20"/>
        </w:rPr>
        <w:t xml:space="preserve"> (kl. 11.25.11.30)</w:t>
      </w:r>
      <w:r w:rsidR="009955BC">
        <w:rPr>
          <w:rFonts w:ascii="Arial" w:hAnsi="Arial" w:cs="Arial"/>
          <w:szCs w:val="20"/>
        </w:rPr>
        <w:t xml:space="preserve"> </w:t>
      </w:r>
      <w:r w:rsidR="009955BC">
        <w:rPr>
          <w:rFonts w:ascii="Arial" w:hAnsi="Arial" w:cs="Arial"/>
          <w:i/>
          <w:szCs w:val="20"/>
        </w:rPr>
        <w:t>v/Peter Borup Sørensen</w:t>
      </w:r>
    </w:p>
    <w:p w14:paraId="3E5952D0" w14:textId="2A667AEB" w:rsidR="009955BC" w:rsidRDefault="009955BC" w:rsidP="009955BC">
      <w:pPr>
        <w:autoSpaceDE w:val="0"/>
        <w:autoSpaceDN w:val="0"/>
        <w:spacing w:after="0" w:line="280" w:lineRule="atLeast"/>
        <w:ind w:left="709"/>
        <w:contextualSpacing/>
        <w:jc w:val="both"/>
        <w:rPr>
          <w:rFonts w:ascii="Arial" w:eastAsia="Times New Roman" w:hAnsi="Arial" w:cs="Arial"/>
          <w:color w:val="000000"/>
          <w:szCs w:val="20"/>
          <w:lang w:eastAsia="da-DK"/>
        </w:rPr>
      </w:pPr>
      <w:r w:rsidRPr="009955BC">
        <w:rPr>
          <w:rFonts w:ascii="Arial" w:eastAsia="Times New Roman" w:hAnsi="Arial" w:cs="Arial"/>
          <w:szCs w:val="20"/>
        </w:rPr>
        <w:t xml:space="preserve">Sundhedsstyregruppen har i januar bedt Midtklyngen om på vegne af fællesskabet at </w:t>
      </w:r>
      <w:r w:rsidRPr="009955BC">
        <w:rPr>
          <w:rFonts w:ascii="Arial" w:eastAsia="Times New Roman" w:hAnsi="Arial" w:cs="Arial"/>
          <w:color w:val="000000"/>
          <w:szCs w:val="20"/>
          <w:lang w:eastAsia="da-DK"/>
        </w:rPr>
        <w:t xml:space="preserve">udarbejde et forslag til udgående og rådgivende funktion ift. borgere med apopleksi. Midtklyngen gav i august 2018 en status til Sundhedsstyregruppen og har efterfølgende foreslået muligheden for at nedsætte en arbejdsgruppe med repræsentanter fra alle klynger. Dette forslag er blevet behandlet af Sundhedsstyregruppens formandskab, som </w:t>
      </w:r>
      <w:r>
        <w:rPr>
          <w:rFonts w:ascii="Arial" w:eastAsia="Times New Roman" w:hAnsi="Arial" w:cs="Arial"/>
          <w:color w:val="000000"/>
          <w:szCs w:val="20"/>
          <w:lang w:eastAsia="da-DK"/>
        </w:rPr>
        <w:t>har besluttet</w:t>
      </w:r>
      <w:r w:rsidRPr="009955BC">
        <w:rPr>
          <w:rFonts w:ascii="Arial" w:eastAsia="Times New Roman" w:hAnsi="Arial" w:cs="Arial"/>
          <w:color w:val="000000"/>
          <w:szCs w:val="20"/>
          <w:lang w:eastAsia="da-DK"/>
        </w:rPr>
        <w:t xml:space="preserve">, at der udpeges en </w:t>
      </w:r>
      <w:r w:rsidRPr="009955BC">
        <w:rPr>
          <w:rFonts w:ascii="Arial" w:eastAsia="Times New Roman" w:hAnsi="Arial" w:cs="Arial"/>
          <w:szCs w:val="20"/>
        </w:rPr>
        <w:t xml:space="preserve">udvidet arbejdsgruppe med repræsentation fra alle klynger. Gruppens opdrag er at udarbejde forslag til en fælles model for udgående og rådgivende funktioner apopleksi. </w:t>
      </w:r>
      <w:r>
        <w:rPr>
          <w:rFonts w:ascii="Arial" w:eastAsia="Times New Roman" w:hAnsi="Arial" w:cs="Arial"/>
          <w:szCs w:val="20"/>
        </w:rPr>
        <w:t>G</w:t>
      </w:r>
      <w:r w:rsidRPr="009955BC">
        <w:rPr>
          <w:rFonts w:ascii="Arial" w:eastAsia="Times New Roman" w:hAnsi="Arial" w:cs="Arial"/>
          <w:szCs w:val="20"/>
        </w:rPr>
        <w:t xml:space="preserve">ruppen sekretariatsbetjenes af </w:t>
      </w:r>
      <w:r>
        <w:rPr>
          <w:rFonts w:ascii="Arial" w:eastAsia="Times New Roman" w:hAnsi="Arial" w:cs="Arial"/>
          <w:szCs w:val="20"/>
        </w:rPr>
        <w:t xml:space="preserve">en </w:t>
      </w:r>
      <w:r w:rsidRPr="009955BC">
        <w:rPr>
          <w:rFonts w:ascii="Arial" w:eastAsia="Times New Roman" w:hAnsi="Arial" w:cs="Arial"/>
          <w:szCs w:val="20"/>
        </w:rPr>
        <w:t>medarbejder i Sundhedsplanlægning</w:t>
      </w:r>
      <w:r>
        <w:rPr>
          <w:rFonts w:ascii="Arial" w:eastAsia="Times New Roman" w:hAnsi="Arial" w:cs="Arial"/>
          <w:szCs w:val="20"/>
        </w:rPr>
        <w:t>, så der sikre kobling til den regionale neurologiudredning</w:t>
      </w:r>
      <w:r w:rsidR="00884014">
        <w:rPr>
          <w:rFonts w:ascii="Arial" w:eastAsia="Times New Roman" w:hAnsi="Arial" w:cs="Arial"/>
          <w:szCs w:val="20"/>
        </w:rPr>
        <w:t>.</w:t>
      </w:r>
      <w:r w:rsidR="00884014">
        <w:rPr>
          <w:rFonts w:ascii="Arial" w:eastAsia="Times New Roman" w:hAnsi="Arial" w:cs="Arial"/>
          <w:color w:val="000000"/>
          <w:szCs w:val="20"/>
          <w:lang w:eastAsia="da-DK"/>
        </w:rPr>
        <w:t xml:space="preserve"> </w:t>
      </w:r>
      <w:r w:rsidRPr="009955BC">
        <w:rPr>
          <w:rFonts w:ascii="Arial" w:eastAsia="Times New Roman" w:hAnsi="Arial" w:cs="Arial"/>
          <w:color w:val="000000"/>
          <w:szCs w:val="20"/>
          <w:lang w:eastAsia="da-DK"/>
        </w:rPr>
        <w:t xml:space="preserve">Arbejdsgruppens anbefaling til fælles model forelægges </w:t>
      </w:r>
      <w:r w:rsidR="00884014">
        <w:rPr>
          <w:rFonts w:ascii="Arial" w:eastAsia="Times New Roman" w:hAnsi="Arial" w:cs="Arial"/>
          <w:color w:val="000000"/>
          <w:szCs w:val="20"/>
          <w:lang w:eastAsia="da-DK"/>
        </w:rPr>
        <w:t xml:space="preserve">i det nye år </w:t>
      </w:r>
      <w:r w:rsidRPr="009955BC">
        <w:rPr>
          <w:rFonts w:ascii="Arial" w:eastAsia="Times New Roman" w:hAnsi="Arial" w:cs="Arial"/>
          <w:color w:val="000000"/>
          <w:szCs w:val="20"/>
          <w:lang w:eastAsia="da-DK"/>
        </w:rPr>
        <w:t>Sundhedsstyregruppen til</w:t>
      </w:r>
      <w:r w:rsidR="00884014">
        <w:rPr>
          <w:rFonts w:ascii="Arial" w:eastAsia="Times New Roman" w:hAnsi="Arial" w:cs="Arial"/>
          <w:color w:val="000000"/>
          <w:szCs w:val="20"/>
          <w:lang w:eastAsia="da-DK"/>
        </w:rPr>
        <w:t xml:space="preserve"> godkendelse.</w:t>
      </w:r>
    </w:p>
    <w:p w14:paraId="388641F1" w14:textId="77777777" w:rsidR="00884014" w:rsidRDefault="00884014" w:rsidP="009955BC">
      <w:pPr>
        <w:autoSpaceDE w:val="0"/>
        <w:autoSpaceDN w:val="0"/>
        <w:spacing w:after="0" w:line="280" w:lineRule="atLeast"/>
        <w:ind w:left="709"/>
        <w:contextualSpacing/>
        <w:jc w:val="both"/>
        <w:rPr>
          <w:rFonts w:ascii="Arial" w:eastAsia="Times New Roman" w:hAnsi="Arial" w:cs="Arial"/>
          <w:color w:val="000000"/>
          <w:szCs w:val="20"/>
          <w:lang w:eastAsia="da-DK"/>
        </w:rPr>
      </w:pPr>
    </w:p>
    <w:p w14:paraId="2EB1C5BE" w14:textId="77777777" w:rsidR="00F079EF" w:rsidRPr="00473DEF" w:rsidRDefault="00F079EF" w:rsidP="00F079EF">
      <w:pPr>
        <w:pStyle w:val="Listeafsnit"/>
        <w:tabs>
          <w:tab w:val="left" w:pos="1701"/>
        </w:tabs>
        <w:spacing w:after="0" w:line="280" w:lineRule="atLeast"/>
        <w:ind w:left="709"/>
        <w:jc w:val="both"/>
        <w:rPr>
          <w:rFonts w:ascii="Arial" w:hAnsi="Arial" w:cs="Arial"/>
          <w:szCs w:val="20"/>
        </w:rPr>
      </w:pPr>
      <w:r w:rsidRPr="00473DEF">
        <w:rPr>
          <w:rFonts w:ascii="Arial" w:hAnsi="Arial" w:cs="Arial"/>
          <w:szCs w:val="20"/>
          <w:u w:val="single"/>
        </w:rPr>
        <w:t>Indstilling:</w:t>
      </w:r>
    </w:p>
    <w:p w14:paraId="74FBE07D" w14:textId="77777777" w:rsidR="00F079EF" w:rsidRPr="00473DEF" w:rsidRDefault="00F079EF" w:rsidP="00F079EF">
      <w:pPr>
        <w:pStyle w:val="Listeafsnit"/>
        <w:tabs>
          <w:tab w:val="left" w:pos="1701"/>
        </w:tabs>
        <w:spacing w:after="0" w:line="280" w:lineRule="atLeast"/>
        <w:ind w:left="709"/>
        <w:jc w:val="both"/>
        <w:rPr>
          <w:rFonts w:ascii="Arial" w:hAnsi="Arial" w:cs="Arial"/>
          <w:szCs w:val="20"/>
        </w:rPr>
      </w:pPr>
      <w:r w:rsidRPr="00473DEF">
        <w:rPr>
          <w:rFonts w:ascii="Arial" w:hAnsi="Arial" w:cs="Arial"/>
          <w:szCs w:val="20"/>
        </w:rPr>
        <w:t>At klyngestyregruppen:</w:t>
      </w:r>
    </w:p>
    <w:p w14:paraId="119C99B6" w14:textId="36DC7500" w:rsidR="00884014" w:rsidRPr="00F079EF" w:rsidRDefault="00F079EF" w:rsidP="00F079EF">
      <w:pPr>
        <w:pStyle w:val="Listeafsnit"/>
        <w:numPr>
          <w:ilvl w:val="0"/>
          <w:numId w:val="3"/>
        </w:numPr>
        <w:autoSpaceDE w:val="0"/>
        <w:autoSpaceDN w:val="0"/>
        <w:spacing w:after="0" w:line="280" w:lineRule="atLeast"/>
        <w:jc w:val="both"/>
        <w:rPr>
          <w:rFonts w:ascii="Verdana" w:eastAsia="Times New Roman" w:hAnsi="Verdana" w:cs="Times New Roman"/>
          <w:szCs w:val="20"/>
        </w:rPr>
      </w:pPr>
      <w:r w:rsidRPr="00F079EF">
        <w:rPr>
          <w:rFonts w:ascii="Arial" w:hAnsi="Arial" w:cs="Arial"/>
          <w:szCs w:val="20"/>
        </w:rPr>
        <w:t xml:space="preserve">Tager </w:t>
      </w:r>
      <w:r>
        <w:rPr>
          <w:rFonts w:ascii="Arial" w:hAnsi="Arial" w:cs="Arial"/>
          <w:szCs w:val="20"/>
        </w:rPr>
        <w:t>orienteringen</w:t>
      </w:r>
      <w:r w:rsidRPr="00F079EF">
        <w:rPr>
          <w:rFonts w:ascii="Arial" w:hAnsi="Arial" w:cs="Arial"/>
          <w:szCs w:val="20"/>
        </w:rPr>
        <w:t xml:space="preserve"> til efterretning </w:t>
      </w:r>
    </w:p>
    <w:p w14:paraId="44961E13" w14:textId="0062DBB2" w:rsidR="008E511A" w:rsidRPr="008E511A" w:rsidRDefault="008E511A" w:rsidP="009955BC">
      <w:pPr>
        <w:pStyle w:val="Listeafsnit"/>
        <w:tabs>
          <w:tab w:val="left" w:pos="1701"/>
        </w:tabs>
        <w:spacing w:after="0" w:line="280" w:lineRule="atLeast"/>
        <w:jc w:val="both"/>
        <w:rPr>
          <w:rFonts w:ascii="Arial" w:hAnsi="Arial" w:cs="Arial"/>
          <w:b/>
          <w:color w:val="365F91" w:themeColor="accent1" w:themeShade="BF"/>
          <w:szCs w:val="20"/>
        </w:rPr>
      </w:pPr>
      <w:r w:rsidRPr="008E511A">
        <w:rPr>
          <w:rFonts w:ascii="Arial" w:hAnsi="Arial" w:cs="Arial"/>
          <w:b/>
          <w:color w:val="365F91" w:themeColor="accent1" w:themeShade="BF"/>
          <w:szCs w:val="20"/>
        </w:rPr>
        <w:t>Referat</w:t>
      </w:r>
      <w:r w:rsidR="008B547F">
        <w:rPr>
          <w:rFonts w:ascii="Arial" w:hAnsi="Arial" w:cs="Arial"/>
          <w:b/>
          <w:color w:val="365F91" w:themeColor="accent1" w:themeShade="BF"/>
          <w:szCs w:val="20"/>
        </w:rPr>
        <w:t>:</w:t>
      </w:r>
    </w:p>
    <w:p w14:paraId="3631536B" w14:textId="5CB8AB9A" w:rsidR="008E511A" w:rsidRPr="008E511A" w:rsidRDefault="008E511A" w:rsidP="008E511A">
      <w:pPr>
        <w:pStyle w:val="Almindeligtekst"/>
        <w:ind w:left="720"/>
        <w:rPr>
          <w:rFonts w:ascii="Arial" w:eastAsia="Times New Roman" w:hAnsi="Arial" w:cs="Arial"/>
          <w:color w:val="365F91" w:themeColor="accent1" w:themeShade="BF"/>
        </w:rPr>
      </w:pPr>
      <w:r>
        <w:rPr>
          <w:rFonts w:ascii="Arial" w:eastAsia="Times New Roman" w:hAnsi="Arial" w:cs="Arial"/>
          <w:color w:val="365F91" w:themeColor="accent1" w:themeShade="BF"/>
        </w:rPr>
        <w:t>Der var behov for</w:t>
      </w:r>
      <w:r w:rsidR="008B547F">
        <w:rPr>
          <w:rFonts w:ascii="Arial" w:eastAsia="Times New Roman" w:hAnsi="Arial" w:cs="Arial"/>
          <w:color w:val="365F91" w:themeColor="accent1" w:themeShade="BF"/>
        </w:rPr>
        <w:t>,</w:t>
      </w:r>
      <w:r>
        <w:rPr>
          <w:rFonts w:ascii="Arial" w:eastAsia="Times New Roman" w:hAnsi="Arial" w:cs="Arial"/>
          <w:color w:val="365F91" w:themeColor="accent1" w:themeShade="BF"/>
        </w:rPr>
        <w:t xml:space="preserve"> at </w:t>
      </w:r>
      <w:proofErr w:type="gramStart"/>
      <w:r>
        <w:rPr>
          <w:rFonts w:ascii="Arial" w:eastAsia="Times New Roman" w:hAnsi="Arial" w:cs="Arial"/>
          <w:color w:val="365F91" w:themeColor="accent1" w:themeShade="BF"/>
        </w:rPr>
        <w:t>opgaven  blev</w:t>
      </w:r>
      <w:proofErr w:type="gramEnd"/>
      <w:r>
        <w:rPr>
          <w:rFonts w:ascii="Arial" w:eastAsia="Times New Roman" w:hAnsi="Arial" w:cs="Arial"/>
          <w:color w:val="365F91" w:themeColor="accent1" w:themeShade="BF"/>
        </w:rPr>
        <w:t xml:space="preserve"> omformuleret, så den </w:t>
      </w:r>
      <w:r w:rsidRPr="004817C5">
        <w:rPr>
          <w:rFonts w:ascii="Arial" w:eastAsia="Times New Roman" w:hAnsi="Arial" w:cs="Arial"/>
          <w:color w:val="365F91" w:themeColor="accent1" w:themeShade="BF"/>
        </w:rPr>
        <w:t xml:space="preserve">kunne løses. </w:t>
      </w:r>
      <w:r w:rsidR="006757CC" w:rsidRPr="004817C5">
        <w:rPr>
          <w:rFonts w:ascii="Arial" w:eastAsia="Times New Roman" w:hAnsi="Arial" w:cs="Arial"/>
          <w:color w:val="365F91" w:themeColor="accent1" w:themeShade="BF"/>
        </w:rPr>
        <w:t>Det er derfor nu aftalt, at alle klyngernes</w:t>
      </w:r>
      <w:r w:rsidRPr="004817C5">
        <w:rPr>
          <w:rFonts w:ascii="Arial" w:eastAsia="Times New Roman" w:hAnsi="Arial" w:cs="Arial"/>
          <w:color w:val="365F91" w:themeColor="accent1" w:themeShade="BF"/>
        </w:rPr>
        <w:t xml:space="preserve"> modeller kortlægges</w:t>
      </w:r>
      <w:r w:rsidR="00F0538E" w:rsidRPr="004817C5">
        <w:rPr>
          <w:rFonts w:ascii="Arial" w:eastAsia="Times New Roman" w:hAnsi="Arial" w:cs="Arial"/>
          <w:color w:val="365F91" w:themeColor="accent1" w:themeShade="BF"/>
        </w:rPr>
        <w:t>. Dette skal ske med henblik på</w:t>
      </w:r>
      <w:r w:rsidR="00C855DE" w:rsidRPr="004817C5">
        <w:rPr>
          <w:rFonts w:ascii="Arial" w:eastAsia="Times New Roman" w:hAnsi="Arial" w:cs="Arial"/>
          <w:color w:val="365F91" w:themeColor="accent1" w:themeShade="BF"/>
        </w:rPr>
        <w:t xml:space="preserve"> afklaring af</w:t>
      </w:r>
      <w:r w:rsidR="00F0538E" w:rsidRPr="004817C5">
        <w:rPr>
          <w:rFonts w:ascii="Arial" w:eastAsia="Times New Roman" w:hAnsi="Arial" w:cs="Arial"/>
          <w:color w:val="365F91" w:themeColor="accent1" w:themeShade="BF"/>
        </w:rPr>
        <w:t xml:space="preserve">, om </w:t>
      </w:r>
      <w:r w:rsidR="00F0538E">
        <w:rPr>
          <w:rFonts w:ascii="Arial" w:eastAsia="Times New Roman" w:hAnsi="Arial" w:cs="Arial"/>
          <w:color w:val="365F91" w:themeColor="accent1" w:themeShade="BF"/>
        </w:rPr>
        <w:t>der skal findes en fælles model for apopleksiområdet.</w:t>
      </w:r>
    </w:p>
    <w:p w14:paraId="1D5A0AB0" w14:textId="5B283395" w:rsidR="008E511A" w:rsidRPr="008E511A" w:rsidRDefault="008E511A" w:rsidP="008E511A">
      <w:pPr>
        <w:pStyle w:val="Almindeligtekst"/>
        <w:ind w:left="720"/>
        <w:rPr>
          <w:rFonts w:ascii="Arial" w:eastAsia="Times New Roman" w:hAnsi="Arial" w:cs="Arial"/>
          <w:color w:val="365F91" w:themeColor="accent1" w:themeShade="BF"/>
        </w:rPr>
      </w:pPr>
      <w:r w:rsidRPr="008E511A">
        <w:rPr>
          <w:rFonts w:ascii="Arial" w:eastAsia="Times New Roman" w:hAnsi="Arial" w:cs="Arial"/>
          <w:color w:val="365F91" w:themeColor="accent1" w:themeShade="BF"/>
        </w:rPr>
        <w:t xml:space="preserve">Trine </w:t>
      </w:r>
      <w:r w:rsidR="00F0538E">
        <w:rPr>
          <w:rFonts w:ascii="Arial" w:eastAsia="Times New Roman" w:hAnsi="Arial" w:cs="Arial"/>
          <w:color w:val="365F91" w:themeColor="accent1" w:themeShade="BF"/>
        </w:rPr>
        <w:t xml:space="preserve">Brøcker </w:t>
      </w:r>
      <w:r w:rsidRPr="008E511A">
        <w:rPr>
          <w:rFonts w:ascii="Arial" w:eastAsia="Times New Roman" w:hAnsi="Arial" w:cs="Arial"/>
          <w:color w:val="365F91" w:themeColor="accent1" w:themeShade="BF"/>
        </w:rPr>
        <w:t>og Ulla</w:t>
      </w:r>
      <w:r w:rsidR="00F0538E">
        <w:rPr>
          <w:rFonts w:ascii="Arial" w:eastAsia="Times New Roman" w:hAnsi="Arial" w:cs="Arial"/>
          <w:color w:val="365F91" w:themeColor="accent1" w:themeShade="BF"/>
        </w:rPr>
        <w:t xml:space="preserve"> Veng</w:t>
      </w:r>
      <w:r w:rsidRPr="008E511A">
        <w:rPr>
          <w:rFonts w:ascii="Arial" w:eastAsia="Times New Roman" w:hAnsi="Arial" w:cs="Arial"/>
          <w:color w:val="365F91" w:themeColor="accent1" w:themeShade="BF"/>
        </w:rPr>
        <w:t xml:space="preserve"> er formænd for gruppen.</w:t>
      </w:r>
    </w:p>
    <w:p w14:paraId="26F42456" w14:textId="328572E9" w:rsidR="009955BC" w:rsidRPr="008E511A" w:rsidRDefault="009955BC" w:rsidP="009955BC">
      <w:pPr>
        <w:pStyle w:val="Listeafsnit"/>
        <w:tabs>
          <w:tab w:val="left" w:pos="1701"/>
        </w:tabs>
        <w:spacing w:after="0" w:line="280" w:lineRule="atLeast"/>
        <w:jc w:val="both"/>
        <w:rPr>
          <w:rFonts w:ascii="Arial" w:eastAsia="Times New Roman" w:hAnsi="Arial" w:cs="Arial"/>
          <w:color w:val="000000"/>
          <w:szCs w:val="20"/>
          <w:lang w:eastAsia="da-DK"/>
        </w:rPr>
      </w:pPr>
      <w:r w:rsidRPr="008E511A">
        <w:rPr>
          <w:rFonts w:ascii="Arial" w:eastAsia="Times New Roman" w:hAnsi="Arial" w:cs="Arial"/>
          <w:color w:val="000000"/>
          <w:szCs w:val="20"/>
          <w:lang w:eastAsia="da-DK"/>
        </w:rPr>
        <w:t xml:space="preserve"> </w:t>
      </w:r>
    </w:p>
    <w:p w14:paraId="2050529C" w14:textId="77777777" w:rsidR="000209E7" w:rsidRPr="00473DEF" w:rsidRDefault="000209E7" w:rsidP="000209E7">
      <w:pPr>
        <w:pStyle w:val="Listeafsnit"/>
        <w:tabs>
          <w:tab w:val="left" w:pos="1701"/>
        </w:tabs>
        <w:spacing w:after="0" w:line="280" w:lineRule="atLeast"/>
        <w:jc w:val="both"/>
        <w:rPr>
          <w:rFonts w:ascii="Arial" w:hAnsi="Arial" w:cs="Arial"/>
          <w:b/>
          <w:szCs w:val="20"/>
        </w:rPr>
      </w:pPr>
    </w:p>
    <w:p w14:paraId="1B2885CF" w14:textId="583A3471" w:rsidR="009E1599" w:rsidRPr="000E0EE9" w:rsidRDefault="002F1CCE" w:rsidP="000209E7">
      <w:pPr>
        <w:pStyle w:val="Listeafsnit"/>
        <w:numPr>
          <w:ilvl w:val="0"/>
          <w:numId w:val="1"/>
        </w:numPr>
        <w:tabs>
          <w:tab w:val="left" w:pos="1701"/>
        </w:tabs>
        <w:spacing w:after="0" w:line="280" w:lineRule="atLeast"/>
        <w:jc w:val="both"/>
        <w:rPr>
          <w:rFonts w:ascii="Arial" w:hAnsi="Arial" w:cs="Arial"/>
          <w:b/>
          <w:szCs w:val="20"/>
        </w:rPr>
      </w:pPr>
      <w:r w:rsidRPr="000E0EE9">
        <w:rPr>
          <w:rFonts w:ascii="Arial" w:hAnsi="Arial" w:cs="Arial"/>
          <w:b/>
          <w:szCs w:val="20"/>
        </w:rPr>
        <w:t>Status på Midtklyngens projekt 'Livets Afslutning' (kl.</w:t>
      </w:r>
      <w:r w:rsidR="00884014">
        <w:rPr>
          <w:rFonts w:ascii="Arial" w:hAnsi="Arial" w:cs="Arial"/>
          <w:b/>
          <w:szCs w:val="20"/>
        </w:rPr>
        <w:t xml:space="preserve"> 11.30</w:t>
      </w:r>
      <w:r w:rsidR="00AA2BD3" w:rsidRPr="000E0EE9">
        <w:rPr>
          <w:rFonts w:ascii="Arial" w:hAnsi="Arial" w:cs="Arial"/>
          <w:b/>
          <w:szCs w:val="20"/>
        </w:rPr>
        <w:t>-11.50</w:t>
      </w:r>
      <w:r w:rsidRPr="000E0EE9">
        <w:rPr>
          <w:rFonts w:ascii="Arial" w:hAnsi="Arial" w:cs="Arial"/>
          <w:b/>
          <w:szCs w:val="20"/>
        </w:rPr>
        <w:t xml:space="preserve">) </w:t>
      </w:r>
      <w:r w:rsidR="009E1599" w:rsidRPr="000E0EE9">
        <w:rPr>
          <w:rFonts w:ascii="Arial" w:hAnsi="Arial" w:cs="Arial"/>
          <w:i/>
          <w:szCs w:val="20"/>
        </w:rPr>
        <w:t>v/</w:t>
      </w:r>
      <w:r w:rsidR="00F079EF">
        <w:rPr>
          <w:rFonts w:ascii="Arial" w:hAnsi="Arial" w:cs="Arial"/>
          <w:i/>
          <w:szCs w:val="20"/>
        </w:rPr>
        <w:t>Inge Bank</w:t>
      </w:r>
      <w:r w:rsidR="009E1599" w:rsidRPr="000E0EE9">
        <w:rPr>
          <w:rFonts w:ascii="Arial" w:hAnsi="Arial" w:cs="Arial"/>
          <w:i/>
          <w:szCs w:val="20"/>
        </w:rPr>
        <w:t xml:space="preserve"> og Lone Hede</w:t>
      </w:r>
    </w:p>
    <w:p w14:paraId="68BC3E42" w14:textId="4BA79F07" w:rsidR="009E1599" w:rsidRPr="00473DEF" w:rsidRDefault="00AA2BD3" w:rsidP="000209E7">
      <w:pPr>
        <w:pStyle w:val="Listeafsnit"/>
        <w:tabs>
          <w:tab w:val="left" w:pos="1701"/>
        </w:tabs>
        <w:spacing w:after="0" w:line="280" w:lineRule="atLeast"/>
        <w:jc w:val="both"/>
        <w:rPr>
          <w:rFonts w:ascii="Arial" w:eastAsia="Times New Roman" w:hAnsi="Arial" w:cs="Arial"/>
          <w:szCs w:val="20"/>
        </w:rPr>
      </w:pPr>
      <w:r w:rsidRPr="00473DEF">
        <w:rPr>
          <w:rFonts w:ascii="Arial" w:hAnsi="Arial" w:cs="Arial"/>
          <w:szCs w:val="20"/>
        </w:rPr>
        <w:t xml:space="preserve">Projektleder Lone Hede giver en </w:t>
      </w:r>
      <w:r w:rsidR="001006AC" w:rsidRPr="00473DEF">
        <w:rPr>
          <w:rFonts w:ascii="Arial" w:hAnsi="Arial" w:cs="Arial"/>
          <w:szCs w:val="20"/>
        </w:rPr>
        <w:t>status</w:t>
      </w:r>
      <w:r w:rsidRPr="00473DEF">
        <w:rPr>
          <w:rFonts w:ascii="Arial" w:hAnsi="Arial" w:cs="Arial"/>
          <w:szCs w:val="20"/>
        </w:rPr>
        <w:t xml:space="preserve"> på Midtklyngens projekt '</w:t>
      </w:r>
      <w:r w:rsidRPr="00473DEF">
        <w:rPr>
          <w:rFonts w:ascii="Arial" w:eastAsia="Times New Roman" w:hAnsi="Arial" w:cs="Arial"/>
          <w:szCs w:val="20"/>
        </w:rPr>
        <w:t>Livets afslutning', herunder status på samarbejdet med Borgerdesign.</w:t>
      </w:r>
    </w:p>
    <w:p w14:paraId="0EECC5FB" w14:textId="77777777" w:rsidR="00AA2BD3" w:rsidRPr="00473DEF" w:rsidRDefault="00AA2BD3" w:rsidP="000209E7">
      <w:pPr>
        <w:pStyle w:val="Listeafsnit"/>
        <w:tabs>
          <w:tab w:val="left" w:pos="1701"/>
        </w:tabs>
        <w:spacing w:after="0" w:line="280" w:lineRule="atLeast"/>
        <w:jc w:val="both"/>
        <w:rPr>
          <w:rFonts w:ascii="Arial" w:eastAsia="Times New Roman" w:hAnsi="Arial" w:cs="Arial"/>
          <w:szCs w:val="20"/>
        </w:rPr>
      </w:pPr>
    </w:p>
    <w:p w14:paraId="2A7AB95E" w14:textId="77777777" w:rsidR="00AA2BD3" w:rsidRPr="00473DEF" w:rsidRDefault="00AA2BD3" w:rsidP="000209E7">
      <w:pPr>
        <w:pStyle w:val="Listeafsnit"/>
        <w:tabs>
          <w:tab w:val="left" w:pos="1701"/>
        </w:tabs>
        <w:spacing w:after="0" w:line="280" w:lineRule="atLeast"/>
        <w:ind w:left="709"/>
        <w:jc w:val="both"/>
        <w:rPr>
          <w:rFonts w:ascii="Arial" w:hAnsi="Arial" w:cs="Arial"/>
          <w:szCs w:val="20"/>
        </w:rPr>
      </w:pPr>
      <w:r w:rsidRPr="00473DEF">
        <w:rPr>
          <w:rFonts w:ascii="Arial" w:hAnsi="Arial" w:cs="Arial"/>
          <w:szCs w:val="20"/>
          <w:u w:val="single"/>
        </w:rPr>
        <w:t>Indstilling:</w:t>
      </w:r>
    </w:p>
    <w:p w14:paraId="41261AF3" w14:textId="77777777" w:rsidR="00AA2BD3" w:rsidRPr="00473DEF" w:rsidRDefault="00AA2BD3" w:rsidP="000209E7">
      <w:pPr>
        <w:pStyle w:val="Listeafsnit"/>
        <w:tabs>
          <w:tab w:val="left" w:pos="1701"/>
        </w:tabs>
        <w:spacing w:after="0" w:line="280" w:lineRule="atLeast"/>
        <w:ind w:left="709"/>
        <w:jc w:val="both"/>
        <w:rPr>
          <w:rFonts w:ascii="Arial" w:hAnsi="Arial" w:cs="Arial"/>
          <w:szCs w:val="20"/>
        </w:rPr>
      </w:pPr>
      <w:r w:rsidRPr="00473DEF">
        <w:rPr>
          <w:rFonts w:ascii="Arial" w:hAnsi="Arial" w:cs="Arial"/>
          <w:szCs w:val="20"/>
        </w:rPr>
        <w:t>At klyngestyregruppen:</w:t>
      </w:r>
    </w:p>
    <w:p w14:paraId="6DE4A0E9" w14:textId="2A2CED39" w:rsidR="00AA2BD3" w:rsidRPr="00473DEF" w:rsidRDefault="00AA2BD3" w:rsidP="00D84242">
      <w:pPr>
        <w:pStyle w:val="Listeafsnit"/>
        <w:numPr>
          <w:ilvl w:val="0"/>
          <w:numId w:val="5"/>
        </w:numPr>
        <w:tabs>
          <w:tab w:val="left" w:pos="1701"/>
        </w:tabs>
        <w:spacing w:after="0" w:line="280" w:lineRule="atLeast"/>
        <w:jc w:val="both"/>
        <w:rPr>
          <w:rFonts w:ascii="Arial" w:hAnsi="Arial" w:cs="Arial"/>
          <w:szCs w:val="20"/>
        </w:rPr>
      </w:pPr>
      <w:r w:rsidRPr="00473DEF">
        <w:rPr>
          <w:rFonts w:ascii="Arial" w:hAnsi="Arial" w:cs="Arial"/>
          <w:szCs w:val="20"/>
        </w:rPr>
        <w:t xml:space="preserve">Tager </w:t>
      </w:r>
      <w:r w:rsidR="00045529" w:rsidRPr="00473DEF">
        <w:rPr>
          <w:rFonts w:ascii="Arial" w:hAnsi="Arial" w:cs="Arial"/>
          <w:szCs w:val="20"/>
        </w:rPr>
        <w:t>status</w:t>
      </w:r>
      <w:r w:rsidRPr="00473DEF">
        <w:rPr>
          <w:rFonts w:ascii="Arial" w:hAnsi="Arial" w:cs="Arial"/>
          <w:szCs w:val="20"/>
        </w:rPr>
        <w:t xml:space="preserve"> til efterretning og kommer med input den videre fremdrift</w:t>
      </w:r>
      <w:r w:rsidR="00F50569" w:rsidRPr="00473DEF">
        <w:rPr>
          <w:rFonts w:ascii="Arial" w:hAnsi="Arial" w:cs="Arial"/>
          <w:szCs w:val="20"/>
        </w:rPr>
        <w:t>.</w:t>
      </w:r>
    </w:p>
    <w:p w14:paraId="69ACEFDC" w14:textId="5C7B6D4D" w:rsidR="00AA2BD3" w:rsidRDefault="00AA2BD3" w:rsidP="000209E7">
      <w:pPr>
        <w:pStyle w:val="Listeafsnit"/>
        <w:tabs>
          <w:tab w:val="left" w:pos="1701"/>
        </w:tabs>
        <w:spacing w:after="0" w:line="280" w:lineRule="atLeast"/>
        <w:jc w:val="both"/>
        <w:rPr>
          <w:rFonts w:ascii="Arial" w:eastAsia="Times New Roman" w:hAnsi="Arial" w:cs="Arial"/>
          <w:szCs w:val="20"/>
        </w:rPr>
      </w:pPr>
    </w:p>
    <w:p w14:paraId="061D0CDA" w14:textId="25407CE4" w:rsidR="00F0538E" w:rsidRPr="004651FB" w:rsidRDefault="00F0538E" w:rsidP="000209E7">
      <w:pPr>
        <w:pStyle w:val="Listeafsnit"/>
        <w:tabs>
          <w:tab w:val="left" w:pos="1701"/>
        </w:tabs>
        <w:spacing w:after="0" w:line="280" w:lineRule="atLeast"/>
        <w:jc w:val="both"/>
        <w:rPr>
          <w:rFonts w:ascii="Arial" w:eastAsia="Times New Roman" w:hAnsi="Arial" w:cs="Arial"/>
          <w:b/>
          <w:color w:val="365F91" w:themeColor="accent1" w:themeShade="BF"/>
          <w:szCs w:val="20"/>
        </w:rPr>
      </w:pPr>
      <w:r w:rsidRPr="004651FB">
        <w:rPr>
          <w:rFonts w:ascii="Arial" w:eastAsia="Times New Roman" w:hAnsi="Arial" w:cs="Arial"/>
          <w:b/>
          <w:color w:val="365F91" w:themeColor="accent1" w:themeShade="BF"/>
          <w:szCs w:val="20"/>
        </w:rPr>
        <w:t>Referat</w:t>
      </w:r>
      <w:r w:rsidR="008B547F">
        <w:rPr>
          <w:rFonts w:ascii="Arial" w:eastAsia="Times New Roman" w:hAnsi="Arial" w:cs="Arial"/>
          <w:b/>
          <w:color w:val="365F91" w:themeColor="accent1" w:themeShade="BF"/>
          <w:szCs w:val="20"/>
        </w:rPr>
        <w:t>:</w:t>
      </w:r>
    </w:p>
    <w:p w14:paraId="1ABC871D" w14:textId="543FAA75" w:rsidR="004651FB" w:rsidRPr="004651FB" w:rsidRDefault="00F0538E" w:rsidP="000209E7">
      <w:pPr>
        <w:pStyle w:val="Listeafsnit"/>
        <w:tabs>
          <w:tab w:val="left" w:pos="1701"/>
        </w:tabs>
        <w:spacing w:after="0" w:line="280" w:lineRule="atLeast"/>
        <w:jc w:val="both"/>
        <w:rPr>
          <w:rFonts w:ascii="Arial" w:hAnsi="Arial" w:cs="Arial"/>
          <w:color w:val="365F91" w:themeColor="accent1" w:themeShade="BF"/>
          <w:szCs w:val="20"/>
        </w:rPr>
      </w:pPr>
      <w:r w:rsidRPr="004651FB">
        <w:rPr>
          <w:rFonts w:ascii="Arial" w:hAnsi="Arial" w:cs="Arial"/>
          <w:color w:val="365F91" w:themeColor="accent1" w:themeShade="BF"/>
          <w:szCs w:val="20"/>
        </w:rPr>
        <w:t xml:space="preserve">Lone gav en præsentation af arbejdet i projektet vedr. livets afslutning. </w:t>
      </w:r>
      <w:r w:rsidR="004651FB" w:rsidRPr="004651FB">
        <w:rPr>
          <w:rFonts w:ascii="Arial" w:hAnsi="Arial" w:cs="Arial"/>
          <w:color w:val="365F91" w:themeColor="accent1" w:themeShade="BF"/>
          <w:szCs w:val="20"/>
        </w:rPr>
        <w:t>Styregruppen omkring livet</w:t>
      </w:r>
      <w:r w:rsidR="008B547F">
        <w:rPr>
          <w:rFonts w:ascii="Arial" w:hAnsi="Arial" w:cs="Arial"/>
          <w:color w:val="365F91" w:themeColor="accent1" w:themeShade="BF"/>
          <w:szCs w:val="20"/>
        </w:rPr>
        <w:t>s</w:t>
      </w:r>
      <w:r w:rsidR="004651FB" w:rsidRPr="004651FB">
        <w:rPr>
          <w:rFonts w:ascii="Arial" w:hAnsi="Arial" w:cs="Arial"/>
          <w:color w:val="365F91" w:themeColor="accent1" w:themeShade="BF"/>
          <w:szCs w:val="20"/>
        </w:rPr>
        <w:t xml:space="preserve"> afslutning havde lige inden dette møde afholdt møde. Her var man blevet enige om</w:t>
      </w:r>
      <w:del w:id="14" w:author="Anja Beth Skaarup Kristensen" w:date="2018-12-18T08:39:00Z">
        <w:r w:rsidR="008B547F" w:rsidDel="006757CC">
          <w:rPr>
            <w:rFonts w:ascii="Arial" w:hAnsi="Arial" w:cs="Arial"/>
            <w:color w:val="365F91" w:themeColor="accent1" w:themeShade="BF"/>
            <w:szCs w:val="20"/>
          </w:rPr>
          <w:delText>,</w:delText>
        </w:r>
      </w:del>
      <w:r w:rsidR="004651FB" w:rsidRPr="004651FB">
        <w:rPr>
          <w:rFonts w:ascii="Arial" w:hAnsi="Arial" w:cs="Arial"/>
          <w:color w:val="365F91" w:themeColor="accent1" w:themeShade="BF"/>
          <w:szCs w:val="20"/>
        </w:rPr>
        <w:t xml:space="preserve"> at sætte fart på nogle konkrete tiltag, som dog ikke kan komme frem på nuværende tidspunkt. </w:t>
      </w:r>
    </w:p>
    <w:p w14:paraId="4BDA4B1F" w14:textId="77777777" w:rsidR="004651FB" w:rsidRPr="004651FB" w:rsidRDefault="004651FB" w:rsidP="000209E7">
      <w:pPr>
        <w:pStyle w:val="Listeafsnit"/>
        <w:tabs>
          <w:tab w:val="left" w:pos="1701"/>
        </w:tabs>
        <w:spacing w:after="0" w:line="280" w:lineRule="atLeast"/>
        <w:jc w:val="both"/>
        <w:rPr>
          <w:rFonts w:ascii="Arial" w:hAnsi="Arial" w:cs="Arial"/>
          <w:color w:val="365F91" w:themeColor="accent1" w:themeShade="BF"/>
          <w:szCs w:val="20"/>
        </w:rPr>
      </w:pPr>
      <w:r w:rsidRPr="004651FB">
        <w:rPr>
          <w:rFonts w:ascii="Arial" w:hAnsi="Arial" w:cs="Arial"/>
          <w:color w:val="365F91" w:themeColor="accent1" w:themeShade="BF"/>
          <w:szCs w:val="20"/>
        </w:rPr>
        <w:t>Borgerdesign metoden er meget kvalitativ, og yderst brugbar.</w:t>
      </w:r>
    </w:p>
    <w:p w14:paraId="0682F5A6" w14:textId="3848FECD" w:rsidR="00406101" w:rsidRDefault="004651FB" w:rsidP="000209E7">
      <w:pPr>
        <w:pStyle w:val="Listeafsnit"/>
        <w:tabs>
          <w:tab w:val="left" w:pos="1701"/>
        </w:tabs>
        <w:spacing w:after="0" w:line="280" w:lineRule="atLeast"/>
        <w:jc w:val="both"/>
        <w:rPr>
          <w:rFonts w:ascii="Arial" w:hAnsi="Arial" w:cs="Arial"/>
          <w:color w:val="365F91" w:themeColor="accent1" w:themeShade="BF"/>
          <w:szCs w:val="20"/>
        </w:rPr>
      </w:pPr>
      <w:r w:rsidRPr="004651FB">
        <w:rPr>
          <w:rFonts w:ascii="Arial" w:hAnsi="Arial" w:cs="Arial"/>
          <w:color w:val="365F91" w:themeColor="accent1" w:themeShade="BF"/>
          <w:szCs w:val="20"/>
        </w:rPr>
        <w:t>Der skal lave</w:t>
      </w:r>
      <w:r w:rsidR="008B547F">
        <w:rPr>
          <w:rFonts w:ascii="Arial" w:hAnsi="Arial" w:cs="Arial"/>
          <w:color w:val="365F91" w:themeColor="accent1" w:themeShade="BF"/>
          <w:szCs w:val="20"/>
        </w:rPr>
        <w:t>s</w:t>
      </w:r>
      <w:r w:rsidRPr="004651FB">
        <w:rPr>
          <w:rFonts w:ascii="Arial" w:hAnsi="Arial" w:cs="Arial"/>
          <w:color w:val="365F91" w:themeColor="accent1" w:themeShade="BF"/>
          <w:szCs w:val="20"/>
        </w:rPr>
        <w:t xml:space="preserve"> en kommunikationsstrategi</w:t>
      </w:r>
      <w:r w:rsidR="008B547F">
        <w:rPr>
          <w:rFonts w:ascii="Arial" w:hAnsi="Arial" w:cs="Arial"/>
          <w:color w:val="365F91" w:themeColor="accent1" w:themeShade="BF"/>
          <w:szCs w:val="20"/>
        </w:rPr>
        <w:t>. Har man i projektet brug for</w:t>
      </w:r>
      <w:r w:rsidRPr="004651FB">
        <w:rPr>
          <w:rFonts w:ascii="Arial" w:hAnsi="Arial" w:cs="Arial"/>
          <w:color w:val="365F91" w:themeColor="accent1" w:themeShade="BF"/>
          <w:szCs w:val="20"/>
        </w:rPr>
        <w:t xml:space="preserve"> kommunikationsrådgivning</w:t>
      </w:r>
      <w:r w:rsidR="006B5434">
        <w:rPr>
          <w:rFonts w:ascii="Arial" w:hAnsi="Arial" w:cs="Arial"/>
          <w:color w:val="365F91" w:themeColor="accent1" w:themeShade="BF"/>
          <w:szCs w:val="20"/>
        </w:rPr>
        <w:t xml:space="preserve"> </w:t>
      </w:r>
      <w:proofErr w:type="spellStart"/>
      <w:r w:rsidR="006B5434">
        <w:rPr>
          <w:rFonts w:ascii="Arial" w:hAnsi="Arial" w:cs="Arial"/>
          <w:color w:val="365F91" w:themeColor="accent1" w:themeShade="BF"/>
          <w:szCs w:val="20"/>
        </w:rPr>
        <w:t>ifm</w:t>
      </w:r>
      <w:proofErr w:type="spellEnd"/>
      <w:r w:rsidR="006B5434">
        <w:rPr>
          <w:rFonts w:ascii="Arial" w:hAnsi="Arial" w:cs="Arial"/>
          <w:color w:val="365F91" w:themeColor="accent1" w:themeShade="BF"/>
          <w:szCs w:val="20"/>
        </w:rPr>
        <w:t xml:space="preserve"> </w:t>
      </w:r>
      <w:proofErr w:type="spellStart"/>
      <w:r w:rsidR="006B5434">
        <w:rPr>
          <w:rFonts w:ascii="Arial" w:hAnsi="Arial" w:cs="Arial"/>
          <w:color w:val="365F91" w:themeColor="accent1" w:themeShade="BF"/>
          <w:szCs w:val="20"/>
        </w:rPr>
        <w:t>kommunkationsstrategien</w:t>
      </w:r>
      <w:proofErr w:type="spellEnd"/>
      <w:r w:rsidR="006B5434">
        <w:rPr>
          <w:rFonts w:ascii="Arial" w:hAnsi="Arial" w:cs="Arial"/>
          <w:color w:val="365F91" w:themeColor="accent1" w:themeShade="BF"/>
          <w:szCs w:val="20"/>
        </w:rPr>
        <w:t xml:space="preserve"> stiller Midtklyngen</w:t>
      </w:r>
      <w:r w:rsidRPr="004651FB">
        <w:rPr>
          <w:rFonts w:ascii="Arial" w:hAnsi="Arial" w:cs="Arial"/>
          <w:color w:val="365F91" w:themeColor="accent1" w:themeShade="BF"/>
          <w:szCs w:val="20"/>
        </w:rPr>
        <w:t xml:space="preserve">, </w:t>
      </w:r>
      <w:r w:rsidR="006B5434">
        <w:rPr>
          <w:rFonts w:ascii="Arial" w:hAnsi="Arial" w:cs="Arial"/>
          <w:color w:val="365F91" w:themeColor="accent1" w:themeShade="BF"/>
          <w:szCs w:val="20"/>
        </w:rPr>
        <w:t>ressourcer</w:t>
      </w:r>
      <w:r w:rsidR="006B5434" w:rsidRPr="004651FB">
        <w:rPr>
          <w:rFonts w:ascii="Arial" w:hAnsi="Arial" w:cs="Arial"/>
          <w:color w:val="365F91" w:themeColor="accent1" w:themeShade="BF"/>
          <w:szCs w:val="20"/>
        </w:rPr>
        <w:t xml:space="preserve"> </w:t>
      </w:r>
      <w:r w:rsidRPr="004651FB">
        <w:rPr>
          <w:rFonts w:ascii="Arial" w:hAnsi="Arial" w:cs="Arial"/>
          <w:color w:val="365F91" w:themeColor="accent1" w:themeShade="BF"/>
          <w:szCs w:val="20"/>
        </w:rPr>
        <w:t>til rådighed</w:t>
      </w:r>
      <w:r w:rsidR="00406101">
        <w:rPr>
          <w:rFonts w:ascii="Arial" w:hAnsi="Arial" w:cs="Arial"/>
          <w:color w:val="365F91" w:themeColor="accent1" w:themeShade="BF"/>
          <w:szCs w:val="20"/>
        </w:rPr>
        <w:t>.</w:t>
      </w:r>
    </w:p>
    <w:p w14:paraId="60EEEF21" w14:textId="06766164" w:rsidR="00CF25D5" w:rsidRPr="00F0538E" w:rsidRDefault="00F0538E" w:rsidP="000209E7">
      <w:pPr>
        <w:pStyle w:val="Listeafsnit"/>
        <w:tabs>
          <w:tab w:val="left" w:pos="1701"/>
        </w:tabs>
        <w:spacing w:after="0" w:line="280" w:lineRule="atLeast"/>
        <w:jc w:val="both"/>
        <w:rPr>
          <w:rFonts w:ascii="Arial" w:hAnsi="Arial" w:cs="Arial"/>
          <w:szCs w:val="20"/>
        </w:rPr>
      </w:pPr>
      <w:r w:rsidRPr="00F0538E">
        <w:rPr>
          <w:rFonts w:ascii="Arial" w:hAnsi="Arial" w:cs="Arial"/>
          <w:szCs w:val="20"/>
        </w:rPr>
        <w:t xml:space="preserve"> </w:t>
      </w:r>
    </w:p>
    <w:p w14:paraId="25005787" w14:textId="22503CC7" w:rsidR="006324BF" w:rsidRPr="00473DEF" w:rsidRDefault="0093369D" w:rsidP="000209E7">
      <w:pPr>
        <w:pStyle w:val="Listeafsnit"/>
        <w:numPr>
          <w:ilvl w:val="0"/>
          <w:numId w:val="1"/>
        </w:numPr>
        <w:tabs>
          <w:tab w:val="left" w:pos="1701"/>
        </w:tabs>
        <w:spacing w:after="0" w:line="280" w:lineRule="atLeast"/>
        <w:jc w:val="both"/>
        <w:rPr>
          <w:rFonts w:ascii="Arial" w:hAnsi="Arial" w:cs="Arial"/>
          <w:b/>
          <w:szCs w:val="20"/>
        </w:rPr>
      </w:pPr>
      <w:r w:rsidRPr="00473DEF">
        <w:rPr>
          <w:rFonts w:ascii="Arial" w:hAnsi="Arial" w:cs="Arial"/>
          <w:b/>
          <w:szCs w:val="20"/>
        </w:rPr>
        <w:t>Eventuelt</w:t>
      </w:r>
      <w:r w:rsidR="005D238D" w:rsidRPr="00473DEF">
        <w:rPr>
          <w:rFonts w:ascii="Arial" w:hAnsi="Arial" w:cs="Arial"/>
          <w:b/>
          <w:szCs w:val="20"/>
        </w:rPr>
        <w:t xml:space="preserve"> (kl.</w:t>
      </w:r>
      <w:r w:rsidR="00AA2BD3" w:rsidRPr="00473DEF">
        <w:rPr>
          <w:rFonts w:ascii="Arial" w:hAnsi="Arial" w:cs="Arial"/>
          <w:b/>
          <w:szCs w:val="20"/>
        </w:rPr>
        <w:t>11</w:t>
      </w:r>
      <w:r w:rsidR="004A5E60" w:rsidRPr="00473DEF">
        <w:rPr>
          <w:rFonts w:ascii="Arial" w:hAnsi="Arial" w:cs="Arial"/>
          <w:b/>
          <w:szCs w:val="20"/>
        </w:rPr>
        <w:t>.</w:t>
      </w:r>
      <w:r w:rsidR="00525EA6" w:rsidRPr="00473DEF">
        <w:rPr>
          <w:rFonts w:ascii="Arial" w:hAnsi="Arial" w:cs="Arial"/>
          <w:b/>
          <w:szCs w:val="20"/>
        </w:rPr>
        <w:t>50</w:t>
      </w:r>
      <w:r w:rsidR="00AA2BD3" w:rsidRPr="00473DEF">
        <w:rPr>
          <w:rFonts w:ascii="Arial" w:hAnsi="Arial" w:cs="Arial"/>
          <w:b/>
          <w:szCs w:val="20"/>
        </w:rPr>
        <w:t>-12</w:t>
      </w:r>
      <w:r w:rsidR="00651098" w:rsidRPr="00473DEF">
        <w:rPr>
          <w:rFonts w:ascii="Arial" w:hAnsi="Arial" w:cs="Arial"/>
          <w:b/>
          <w:szCs w:val="20"/>
        </w:rPr>
        <w:t>.00</w:t>
      </w:r>
      <w:r w:rsidR="006324BF" w:rsidRPr="00473DEF">
        <w:rPr>
          <w:rFonts w:ascii="Arial" w:hAnsi="Arial" w:cs="Arial"/>
          <w:b/>
          <w:szCs w:val="20"/>
        </w:rPr>
        <w:t>)</w:t>
      </w:r>
      <w:r w:rsidR="006324BF" w:rsidRPr="00473DEF">
        <w:rPr>
          <w:rFonts w:ascii="Arial" w:hAnsi="Arial" w:cs="Arial"/>
          <w:szCs w:val="20"/>
        </w:rPr>
        <w:t xml:space="preserve"> </w:t>
      </w:r>
      <w:r w:rsidR="00CF25D5" w:rsidRPr="00473DEF">
        <w:rPr>
          <w:rFonts w:ascii="Arial" w:hAnsi="Arial" w:cs="Arial"/>
          <w:i/>
          <w:szCs w:val="20"/>
        </w:rPr>
        <w:t>v/</w:t>
      </w:r>
      <w:r w:rsidR="00AA2BD3" w:rsidRPr="00473DEF">
        <w:rPr>
          <w:rFonts w:ascii="Arial" w:hAnsi="Arial" w:cs="Arial"/>
          <w:i/>
          <w:szCs w:val="20"/>
        </w:rPr>
        <w:t>Formandskabet</w:t>
      </w:r>
    </w:p>
    <w:p w14:paraId="192AA0AD" w14:textId="77777777" w:rsidR="007A0385" w:rsidRPr="00473DEF" w:rsidRDefault="007A0385" w:rsidP="000209E7">
      <w:pPr>
        <w:pStyle w:val="Listeafsnit"/>
        <w:tabs>
          <w:tab w:val="left" w:pos="1701"/>
        </w:tabs>
        <w:spacing w:after="0" w:line="280" w:lineRule="atLeast"/>
        <w:jc w:val="both"/>
        <w:rPr>
          <w:rFonts w:ascii="Arial" w:hAnsi="Arial" w:cs="Arial"/>
          <w:b/>
          <w:szCs w:val="20"/>
        </w:rPr>
      </w:pPr>
    </w:p>
    <w:p w14:paraId="34A70C4D" w14:textId="77777777" w:rsidR="007A0385" w:rsidRPr="00473DEF" w:rsidRDefault="007A0385" w:rsidP="000209E7">
      <w:pPr>
        <w:pStyle w:val="Listeafsnit"/>
        <w:tabs>
          <w:tab w:val="left" w:pos="1701"/>
        </w:tabs>
        <w:spacing w:after="0" w:line="280" w:lineRule="atLeast"/>
        <w:ind w:left="709"/>
        <w:jc w:val="both"/>
        <w:rPr>
          <w:rFonts w:ascii="Arial" w:eastAsia="Times New Roman" w:hAnsi="Arial" w:cs="Arial"/>
          <w:b/>
          <w:szCs w:val="20"/>
        </w:rPr>
      </w:pPr>
    </w:p>
    <w:p w14:paraId="5C9AA2F1" w14:textId="77777777" w:rsidR="00BE705C" w:rsidRPr="00473DEF" w:rsidRDefault="00D2539E" w:rsidP="000209E7">
      <w:pPr>
        <w:pStyle w:val="Listeafsnit"/>
        <w:numPr>
          <w:ilvl w:val="0"/>
          <w:numId w:val="1"/>
        </w:numPr>
        <w:tabs>
          <w:tab w:val="left" w:pos="1701"/>
        </w:tabs>
        <w:spacing w:after="0" w:line="280" w:lineRule="atLeast"/>
        <w:jc w:val="both"/>
        <w:rPr>
          <w:rFonts w:ascii="Arial" w:hAnsi="Arial" w:cs="Arial"/>
          <w:b/>
          <w:szCs w:val="20"/>
        </w:rPr>
      </w:pPr>
      <w:r w:rsidRPr="00473DEF">
        <w:rPr>
          <w:rFonts w:ascii="Arial" w:hAnsi="Arial" w:cs="Arial"/>
          <w:b/>
          <w:szCs w:val="20"/>
        </w:rPr>
        <w:t>Punkter til skriftlig orientering</w:t>
      </w:r>
    </w:p>
    <w:p w14:paraId="57D19B71" w14:textId="77777777" w:rsidR="00C90EA1" w:rsidRPr="00473DEF" w:rsidRDefault="00C90EA1" w:rsidP="00C90EA1">
      <w:pPr>
        <w:pStyle w:val="Listeafsnit"/>
        <w:tabs>
          <w:tab w:val="left" w:pos="1701"/>
        </w:tabs>
        <w:spacing w:after="0" w:line="280" w:lineRule="atLeast"/>
        <w:jc w:val="both"/>
        <w:rPr>
          <w:rFonts w:ascii="Arial" w:hAnsi="Arial" w:cs="Arial"/>
          <w:b/>
          <w:szCs w:val="20"/>
        </w:rPr>
      </w:pPr>
      <w:r w:rsidRPr="002E7A0A">
        <w:rPr>
          <w:rFonts w:ascii="Arial" w:hAnsi="Arial" w:cs="Arial"/>
          <w:szCs w:val="20"/>
          <w:u w:val="single"/>
        </w:rPr>
        <w:t>Klyngestyregruppemøder i 2019</w:t>
      </w:r>
      <w:r>
        <w:rPr>
          <w:rFonts w:ascii="Arial" w:hAnsi="Arial" w:cs="Arial"/>
          <w:b/>
          <w:szCs w:val="20"/>
        </w:rPr>
        <w:t xml:space="preserve"> </w:t>
      </w:r>
    </w:p>
    <w:p w14:paraId="1F4519EA" w14:textId="77777777" w:rsidR="00C90EA1" w:rsidRDefault="00C90EA1" w:rsidP="00C90EA1">
      <w:pPr>
        <w:pStyle w:val="Listeafsnit"/>
        <w:tabs>
          <w:tab w:val="left" w:pos="1701"/>
        </w:tabs>
        <w:spacing w:after="0" w:line="280" w:lineRule="atLeast"/>
        <w:jc w:val="both"/>
        <w:rPr>
          <w:rFonts w:ascii="Arial" w:hAnsi="Arial" w:cs="Arial"/>
          <w:szCs w:val="20"/>
        </w:rPr>
      </w:pPr>
      <w:r>
        <w:rPr>
          <w:rFonts w:ascii="Arial" w:hAnsi="Arial" w:cs="Arial"/>
          <w:szCs w:val="20"/>
        </w:rPr>
        <w:t xml:space="preserve">klyngestyregruppemøderne i 2019 er nu planlagt og der er sendt en kalenderinvitation til </w:t>
      </w:r>
      <w:proofErr w:type="gramStart"/>
      <w:r>
        <w:rPr>
          <w:rFonts w:ascii="Arial" w:hAnsi="Arial" w:cs="Arial"/>
          <w:szCs w:val="20"/>
        </w:rPr>
        <w:t>flg. :</w:t>
      </w:r>
      <w:proofErr w:type="gramEnd"/>
    </w:p>
    <w:p w14:paraId="38FFF402" w14:textId="77777777" w:rsidR="00C90EA1" w:rsidRDefault="00C90EA1" w:rsidP="00C90EA1">
      <w:pPr>
        <w:pStyle w:val="Listeafsnit"/>
        <w:numPr>
          <w:ilvl w:val="0"/>
          <w:numId w:val="3"/>
        </w:numPr>
        <w:tabs>
          <w:tab w:val="left" w:pos="1701"/>
        </w:tabs>
        <w:spacing w:after="0" w:line="280" w:lineRule="atLeast"/>
        <w:jc w:val="both"/>
        <w:rPr>
          <w:rFonts w:ascii="Arial" w:hAnsi="Arial" w:cs="Arial"/>
          <w:szCs w:val="20"/>
        </w:rPr>
      </w:pPr>
      <w:r>
        <w:rPr>
          <w:rFonts w:ascii="Arial" w:hAnsi="Arial" w:cs="Arial"/>
          <w:szCs w:val="20"/>
        </w:rPr>
        <w:t>Fredag den 22. marts kl. 10.30-14.00</w:t>
      </w:r>
    </w:p>
    <w:p w14:paraId="4E40CDF0" w14:textId="77777777" w:rsidR="00C90EA1" w:rsidRDefault="00C90EA1" w:rsidP="00C90EA1">
      <w:pPr>
        <w:pStyle w:val="Listeafsnit"/>
        <w:numPr>
          <w:ilvl w:val="0"/>
          <w:numId w:val="3"/>
        </w:numPr>
        <w:tabs>
          <w:tab w:val="left" w:pos="1701"/>
        </w:tabs>
        <w:spacing w:after="0" w:line="280" w:lineRule="atLeast"/>
        <w:jc w:val="both"/>
        <w:rPr>
          <w:rFonts w:ascii="Arial" w:hAnsi="Arial" w:cs="Arial"/>
          <w:szCs w:val="20"/>
        </w:rPr>
      </w:pPr>
      <w:r>
        <w:rPr>
          <w:rFonts w:ascii="Arial" w:hAnsi="Arial" w:cs="Arial"/>
          <w:szCs w:val="20"/>
        </w:rPr>
        <w:t>Fredag den 21. juni kl. 8.30-12.00</w:t>
      </w:r>
    </w:p>
    <w:p w14:paraId="27294888" w14:textId="77777777" w:rsidR="00C90EA1" w:rsidRDefault="00C90EA1" w:rsidP="00C90EA1">
      <w:pPr>
        <w:pStyle w:val="Listeafsnit"/>
        <w:numPr>
          <w:ilvl w:val="0"/>
          <w:numId w:val="3"/>
        </w:numPr>
        <w:tabs>
          <w:tab w:val="left" w:pos="1701"/>
        </w:tabs>
        <w:spacing w:after="0" w:line="280" w:lineRule="atLeast"/>
        <w:jc w:val="both"/>
        <w:rPr>
          <w:rFonts w:ascii="Arial" w:hAnsi="Arial" w:cs="Arial"/>
          <w:szCs w:val="20"/>
        </w:rPr>
      </w:pPr>
      <w:r>
        <w:rPr>
          <w:rFonts w:ascii="Arial" w:hAnsi="Arial" w:cs="Arial"/>
          <w:szCs w:val="20"/>
        </w:rPr>
        <w:t>Fredag den 30. august kl. 11.00-14.30</w:t>
      </w:r>
    </w:p>
    <w:p w14:paraId="75D042CC" w14:textId="77777777" w:rsidR="00C90EA1" w:rsidRDefault="00C90EA1" w:rsidP="00C90EA1">
      <w:pPr>
        <w:pStyle w:val="Listeafsnit"/>
        <w:numPr>
          <w:ilvl w:val="0"/>
          <w:numId w:val="3"/>
        </w:numPr>
        <w:tabs>
          <w:tab w:val="left" w:pos="1701"/>
        </w:tabs>
        <w:spacing w:after="0" w:line="280" w:lineRule="atLeast"/>
        <w:jc w:val="both"/>
        <w:rPr>
          <w:rFonts w:ascii="Arial" w:hAnsi="Arial" w:cs="Arial"/>
          <w:szCs w:val="20"/>
        </w:rPr>
      </w:pPr>
      <w:r>
        <w:rPr>
          <w:rFonts w:ascii="Arial" w:hAnsi="Arial" w:cs="Arial"/>
          <w:szCs w:val="20"/>
        </w:rPr>
        <w:t>Fredag den 22. november kl. 10.30-14.00</w:t>
      </w:r>
    </w:p>
    <w:p w14:paraId="519F918E" w14:textId="77777777" w:rsidR="00C90EA1" w:rsidRDefault="00C90EA1" w:rsidP="00C90EA1">
      <w:pPr>
        <w:pStyle w:val="Listeafsnit"/>
        <w:tabs>
          <w:tab w:val="left" w:pos="1701"/>
        </w:tabs>
        <w:spacing w:after="0" w:line="280" w:lineRule="atLeast"/>
        <w:jc w:val="both"/>
        <w:rPr>
          <w:rFonts w:ascii="Arial" w:hAnsi="Arial" w:cs="Arial"/>
          <w:szCs w:val="20"/>
        </w:rPr>
      </w:pPr>
    </w:p>
    <w:p w14:paraId="1A12BDE4" w14:textId="77777777" w:rsidR="00C90EA1" w:rsidRDefault="00C90EA1" w:rsidP="00C90EA1">
      <w:pPr>
        <w:pStyle w:val="Listeafsnit"/>
        <w:tabs>
          <w:tab w:val="left" w:pos="1701"/>
        </w:tabs>
        <w:spacing w:after="0" w:line="280" w:lineRule="atLeast"/>
        <w:jc w:val="both"/>
        <w:rPr>
          <w:rFonts w:ascii="Arial" w:hAnsi="Arial" w:cs="Arial"/>
          <w:szCs w:val="20"/>
        </w:rPr>
      </w:pPr>
      <w:r>
        <w:rPr>
          <w:rFonts w:ascii="Arial" w:hAnsi="Arial" w:cs="Arial"/>
          <w:szCs w:val="20"/>
        </w:rPr>
        <w:t>Det er aftalt i formandskabet, at alle klyngestyregruppemøder i 2019 afholdes på Hospitalsenhed Midt.</w:t>
      </w:r>
    </w:p>
    <w:p w14:paraId="41B4489C" w14:textId="77777777" w:rsidR="00C90EA1" w:rsidRDefault="00C90EA1" w:rsidP="00C90EA1">
      <w:pPr>
        <w:pStyle w:val="Listeafsnit"/>
        <w:tabs>
          <w:tab w:val="left" w:pos="1701"/>
        </w:tabs>
        <w:spacing w:after="0" w:line="280" w:lineRule="atLeast"/>
        <w:jc w:val="both"/>
        <w:rPr>
          <w:rFonts w:ascii="Arial" w:hAnsi="Arial" w:cs="Arial"/>
          <w:szCs w:val="20"/>
        </w:rPr>
      </w:pPr>
    </w:p>
    <w:p w14:paraId="3C526F66" w14:textId="77777777" w:rsidR="00C90EA1" w:rsidRDefault="00C90EA1" w:rsidP="00C90EA1">
      <w:pPr>
        <w:pStyle w:val="Listeafsnit"/>
        <w:tabs>
          <w:tab w:val="left" w:pos="1701"/>
        </w:tabs>
        <w:spacing w:after="0" w:line="280" w:lineRule="atLeast"/>
        <w:jc w:val="both"/>
        <w:rPr>
          <w:rFonts w:ascii="Arial" w:hAnsi="Arial" w:cs="Arial"/>
          <w:szCs w:val="20"/>
        </w:rPr>
      </w:pPr>
    </w:p>
    <w:p w14:paraId="2DF44217" w14:textId="5C0B89DA" w:rsidR="00CC2E03" w:rsidRPr="00CC2E03" w:rsidRDefault="00CC2E03" w:rsidP="00C90EA1">
      <w:pPr>
        <w:pStyle w:val="Listeafsnit"/>
        <w:tabs>
          <w:tab w:val="left" w:pos="1701"/>
        </w:tabs>
        <w:spacing w:after="0" w:line="280" w:lineRule="atLeast"/>
        <w:jc w:val="both"/>
        <w:rPr>
          <w:rFonts w:ascii="Arial" w:hAnsi="Arial" w:cs="Arial"/>
          <w:szCs w:val="20"/>
        </w:rPr>
      </w:pPr>
      <w:r w:rsidRPr="00CC2E03">
        <w:rPr>
          <w:rFonts w:ascii="Arial" w:hAnsi="Arial" w:cs="Arial"/>
          <w:szCs w:val="20"/>
          <w:u w:val="single"/>
        </w:rPr>
        <w:t>Afprøvning af fremskudt regional funktion i børne- og ungdomspsykiatrien i kommunerne i Region Midtjylland”</w:t>
      </w:r>
    </w:p>
    <w:p w14:paraId="73DADA43" w14:textId="08017BB5" w:rsidR="00CC2E03" w:rsidRPr="00CC2E03" w:rsidRDefault="00F25D4C" w:rsidP="00D84242">
      <w:pPr>
        <w:pStyle w:val="Listeafsnit"/>
        <w:numPr>
          <w:ilvl w:val="0"/>
          <w:numId w:val="5"/>
        </w:numPr>
        <w:tabs>
          <w:tab w:val="left" w:pos="1701"/>
        </w:tabs>
        <w:spacing w:after="0" w:line="280" w:lineRule="atLeast"/>
        <w:jc w:val="both"/>
        <w:rPr>
          <w:rFonts w:ascii="Arial" w:hAnsi="Arial" w:cs="Arial"/>
          <w:szCs w:val="20"/>
          <w:u w:val="single"/>
        </w:rPr>
      </w:pPr>
      <w:r>
        <w:rPr>
          <w:rFonts w:ascii="Arial" w:hAnsi="Arial" w:cs="Arial"/>
          <w:szCs w:val="20"/>
        </w:rPr>
        <w:t>Bilag 5</w:t>
      </w:r>
      <w:r w:rsidR="00CC2E03" w:rsidRPr="00CC2E03">
        <w:rPr>
          <w:rFonts w:ascii="Arial" w:hAnsi="Arial" w:cs="Arial"/>
          <w:szCs w:val="20"/>
        </w:rPr>
        <w:t>: Orientering til klyngerne om satspuljeprojekt</w:t>
      </w:r>
    </w:p>
    <w:p w14:paraId="3F85B36D" w14:textId="77777777" w:rsidR="00CC2E03" w:rsidRDefault="00CC2E03" w:rsidP="00CC2E03">
      <w:pPr>
        <w:pStyle w:val="Listeafsnit"/>
        <w:tabs>
          <w:tab w:val="left" w:pos="1701"/>
        </w:tabs>
        <w:spacing w:after="0" w:line="280" w:lineRule="atLeast"/>
        <w:ind w:left="1429"/>
        <w:jc w:val="both"/>
        <w:rPr>
          <w:rFonts w:ascii="Arial" w:hAnsi="Arial" w:cs="Arial"/>
          <w:szCs w:val="20"/>
        </w:rPr>
      </w:pPr>
    </w:p>
    <w:p w14:paraId="07413C36" w14:textId="77777777" w:rsidR="00CC2E03" w:rsidRPr="00CC2E03" w:rsidRDefault="00CC2E03" w:rsidP="00CC2E03">
      <w:pPr>
        <w:pStyle w:val="Listeafsnit"/>
        <w:tabs>
          <w:tab w:val="left" w:pos="1701"/>
        </w:tabs>
        <w:spacing w:after="0" w:line="280" w:lineRule="atLeast"/>
        <w:ind w:left="1429"/>
        <w:jc w:val="both"/>
        <w:rPr>
          <w:rFonts w:ascii="Arial" w:hAnsi="Arial" w:cs="Arial"/>
          <w:szCs w:val="20"/>
          <w:u w:val="single"/>
        </w:rPr>
      </w:pPr>
    </w:p>
    <w:p w14:paraId="27999692" w14:textId="77777777" w:rsidR="00CE2D4A" w:rsidRDefault="00CE2D4A">
      <w:pPr>
        <w:spacing w:line="276" w:lineRule="auto"/>
        <w:rPr>
          <w:rFonts w:ascii="Arial" w:hAnsi="Arial" w:cs="Arial"/>
          <w:bCs/>
          <w:szCs w:val="20"/>
          <w:u w:val="single"/>
        </w:rPr>
      </w:pPr>
      <w:r>
        <w:rPr>
          <w:rFonts w:ascii="Arial" w:hAnsi="Arial" w:cs="Arial"/>
          <w:bCs/>
          <w:szCs w:val="20"/>
          <w:u w:val="single"/>
        </w:rPr>
        <w:br w:type="page"/>
      </w:r>
    </w:p>
    <w:p w14:paraId="6A04C5FA" w14:textId="5D5F2EF7" w:rsidR="00E932B4" w:rsidRPr="00E932B4" w:rsidRDefault="00E932B4" w:rsidP="00E932B4">
      <w:pPr>
        <w:autoSpaceDE w:val="0"/>
        <w:autoSpaceDN w:val="0"/>
        <w:adjustRightInd w:val="0"/>
        <w:spacing w:after="0" w:line="280" w:lineRule="atLeast"/>
        <w:ind w:left="709"/>
        <w:contextualSpacing/>
        <w:jc w:val="both"/>
        <w:rPr>
          <w:rFonts w:ascii="Arial" w:hAnsi="Arial" w:cs="Arial"/>
          <w:szCs w:val="20"/>
          <w:u w:val="single"/>
        </w:rPr>
      </w:pPr>
      <w:r w:rsidRPr="00E932B4">
        <w:rPr>
          <w:rFonts w:ascii="Arial" w:hAnsi="Arial" w:cs="Arial"/>
          <w:bCs/>
          <w:szCs w:val="20"/>
          <w:u w:val="single"/>
        </w:rPr>
        <w:lastRenderedPageBreak/>
        <w:t>Forebyggelige indlæggelser og influenza vaccinering</w:t>
      </w:r>
    </w:p>
    <w:p w14:paraId="4C161C5C" w14:textId="640EC51C" w:rsidR="00E932B4" w:rsidRPr="00E932B4" w:rsidRDefault="00E932B4" w:rsidP="00E932B4">
      <w:pPr>
        <w:autoSpaceDE w:val="0"/>
        <w:autoSpaceDN w:val="0"/>
        <w:adjustRightInd w:val="0"/>
        <w:spacing w:after="0" w:line="280" w:lineRule="atLeast"/>
        <w:ind w:left="709"/>
        <w:contextualSpacing/>
        <w:jc w:val="both"/>
        <w:rPr>
          <w:rFonts w:ascii="Arial" w:hAnsi="Arial" w:cs="Arial"/>
          <w:szCs w:val="20"/>
        </w:rPr>
      </w:pPr>
      <w:r w:rsidRPr="00E932B4">
        <w:rPr>
          <w:rFonts w:ascii="Arial" w:hAnsi="Arial" w:cs="Arial"/>
          <w:szCs w:val="20"/>
        </w:rPr>
        <w:t>På trods af at kommuner og region har arbejdet målrettet med at reducere antallet af</w:t>
      </w:r>
      <w:r>
        <w:rPr>
          <w:rFonts w:ascii="Arial" w:hAnsi="Arial" w:cs="Arial"/>
          <w:szCs w:val="20"/>
        </w:rPr>
        <w:t xml:space="preserve"> </w:t>
      </w:r>
      <w:r w:rsidRPr="00E932B4">
        <w:rPr>
          <w:rFonts w:ascii="Arial" w:hAnsi="Arial" w:cs="Arial"/>
          <w:szCs w:val="20"/>
        </w:rPr>
        <w:t>forebyggelige indlæggelser, har det vist sig svært at skabe forbedringer på området.</w:t>
      </w:r>
    </w:p>
    <w:p w14:paraId="6D236C11" w14:textId="77777777" w:rsidR="00E932B4" w:rsidRDefault="00E932B4" w:rsidP="00E932B4">
      <w:pPr>
        <w:autoSpaceDE w:val="0"/>
        <w:autoSpaceDN w:val="0"/>
        <w:adjustRightInd w:val="0"/>
        <w:spacing w:after="0" w:line="280" w:lineRule="atLeast"/>
        <w:ind w:left="709"/>
        <w:contextualSpacing/>
        <w:jc w:val="both"/>
        <w:rPr>
          <w:rFonts w:ascii="Arial" w:hAnsi="Arial" w:cs="Arial"/>
          <w:szCs w:val="20"/>
        </w:rPr>
      </w:pPr>
    </w:p>
    <w:p w14:paraId="481B90F0" w14:textId="4A804205" w:rsidR="008B029F" w:rsidRPr="00E932B4" w:rsidRDefault="00E932B4" w:rsidP="00E932B4">
      <w:pPr>
        <w:autoSpaceDE w:val="0"/>
        <w:autoSpaceDN w:val="0"/>
        <w:adjustRightInd w:val="0"/>
        <w:spacing w:after="0" w:line="280" w:lineRule="atLeast"/>
        <w:ind w:left="709"/>
        <w:contextualSpacing/>
        <w:rPr>
          <w:rFonts w:ascii="Arial" w:hAnsi="Arial" w:cs="Arial"/>
          <w:szCs w:val="20"/>
        </w:rPr>
      </w:pPr>
      <w:r w:rsidRPr="00E932B4">
        <w:rPr>
          <w:rFonts w:ascii="Arial" w:hAnsi="Arial" w:cs="Arial"/>
          <w:szCs w:val="20"/>
        </w:rPr>
        <w:t>Hvis man kigger nærmere på, hvordan de forebyggelige indlæggelser fordeler sig på</w:t>
      </w:r>
      <w:r>
        <w:rPr>
          <w:rFonts w:ascii="Arial" w:hAnsi="Arial" w:cs="Arial"/>
          <w:szCs w:val="20"/>
        </w:rPr>
        <w:t xml:space="preserve"> tværs af diagnoser </w:t>
      </w:r>
      <w:r w:rsidRPr="00E932B4">
        <w:rPr>
          <w:rFonts w:ascii="Arial" w:hAnsi="Arial" w:cs="Arial"/>
          <w:szCs w:val="20"/>
        </w:rPr>
        <w:t>ses, at en meget væsentlig del af de for</w:t>
      </w:r>
      <w:r>
        <w:rPr>
          <w:rFonts w:ascii="Arial" w:hAnsi="Arial" w:cs="Arial"/>
          <w:szCs w:val="20"/>
        </w:rPr>
        <w:t xml:space="preserve">ebyggelige indlæggelser skyldes </w:t>
      </w:r>
      <w:r w:rsidRPr="00E932B4">
        <w:rPr>
          <w:rFonts w:ascii="Arial" w:hAnsi="Arial" w:cs="Arial"/>
          <w:szCs w:val="20"/>
        </w:rPr>
        <w:t>nedre luftvejssygdom, herunder luftvejssygdom der skyldes influenzavirus.</w:t>
      </w:r>
    </w:p>
    <w:p w14:paraId="08E4D97B" w14:textId="77777777" w:rsidR="00E932B4" w:rsidRPr="00E932B4" w:rsidRDefault="00E932B4" w:rsidP="00E932B4">
      <w:pPr>
        <w:pStyle w:val="Listeafsnit"/>
        <w:tabs>
          <w:tab w:val="left" w:pos="1701"/>
        </w:tabs>
        <w:spacing w:after="0" w:line="280" w:lineRule="atLeast"/>
        <w:ind w:left="709"/>
        <w:rPr>
          <w:rFonts w:ascii="Arial" w:hAnsi="Arial" w:cs="Arial"/>
          <w:szCs w:val="20"/>
        </w:rPr>
      </w:pPr>
    </w:p>
    <w:p w14:paraId="4E77F00A" w14:textId="7D6FF332" w:rsidR="00E932B4" w:rsidRPr="00E932B4" w:rsidRDefault="00E932B4" w:rsidP="00E932B4">
      <w:pPr>
        <w:autoSpaceDE w:val="0"/>
        <w:autoSpaceDN w:val="0"/>
        <w:adjustRightInd w:val="0"/>
        <w:spacing w:after="0" w:line="280" w:lineRule="atLeast"/>
        <w:ind w:left="709"/>
        <w:contextualSpacing/>
        <w:jc w:val="both"/>
        <w:rPr>
          <w:rFonts w:ascii="Arial" w:hAnsi="Arial" w:cs="Arial"/>
          <w:szCs w:val="20"/>
        </w:rPr>
      </w:pPr>
      <w:r w:rsidRPr="00E932B4">
        <w:rPr>
          <w:rFonts w:ascii="Arial" w:hAnsi="Arial" w:cs="Arial"/>
          <w:szCs w:val="20"/>
        </w:rPr>
        <w:t xml:space="preserve">Det er ikke muligt at afdække konkret hvor mange af de </w:t>
      </w:r>
      <w:r>
        <w:rPr>
          <w:rFonts w:ascii="Arial" w:hAnsi="Arial" w:cs="Arial"/>
          <w:szCs w:val="20"/>
        </w:rPr>
        <w:t xml:space="preserve">forebyggelige indlæggelser, der </w:t>
      </w:r>
      <w:r w:rsidRPr="00E932B4">
        <w:rPr>
          <w:rFonts w:ascii="Arial" w:hAnsi="Arial" w:cs="Arial"/>
          <w:szCs w:val="20"/>
        </w:rPr>
        <w:t>skyldes influenza, men der er ingen tvivl om, at en delmængde</w:t>
      </w:r>
      <w:r>
        <w:rPr>
          <w:rFonts w:ascii="Arial" w:hAnsi="Arial" w:cs="Arial"/>
          <w:szCs w:val="20"/>
        </w:rPr>
        <w:t xml:space="preserve">, af de patienter der indlægges med nedre luftvejssygdom, er </w:t>
      </w:r>
      <w:r w:rsidRPr="00E932B4">
        <w:rPr>
          <w:rFonts w:ascii="Arial" w:hAnsi="Arial" w:cs="Arial"/>
          <w:szCs w:val="20"/>
        </w:rPr>
        <w:t>blevet syge pga. influenza. I den</w:t>
      </w:r>
      <w:r>
        <w:rPr>
          <w:rFonts w:ascii="Arial" w:hAnsi="Arial" w:cs="Arial"/>
          <w:szCs w:val="20"/>
        </w:rPr>
        <w:t xml:space="preserve"> forbindelse kan </w:t>
      </w:r>
      <w:r w:rsidRPr="00E932B4">
        <w:rPr>
          <w:rFonts w:ascii="Arial" w:hAnsi="Arial" w:cs="Arial"/>
          <w:szCs w:val="20"/>
        </w:rPr>
        <w:t>det fremhæves, at en analyse udarbejdet af Statens Se</w:t>
      </w:r>
      <w:r>
        <w:rPr>
          <w:rFonts w:ascii="Arial" w:hAnsi="Arial" w:cs="Arial"/>
          <w:szCs w:val="20"/>
        </w:rPr>
        <w:t xml:space="preserve">ruminstitut af influenzasæsonen </w:t>
      </w:r>
      <w:r w:rsidRPr="00E932B4">
        <w:rPr>
          <w:rFonts w:ascii="Arial" w:hAnsi="Arial" w:cs="Arial"/>
          <w:szCs w:val="20"/>
        </w:rPr>
        <w:t>2017/2018 viser, at langt de fleste indlæggelser med infl</w:t>
      </w:r>
      <w:r>
        <w:rPr>
          <w:rFonts w:ascii="Arial" w:hAnsi="Arial" w:cs="Arial"/>
          <w:szCs w:val="20"/>
        </w:rPr>
        <w:t xml:space="preserve">uenza er kronikere, og at langt </w:t>
      </w:r>
      <w:r w:rsidRPr="00E932B4">
        <w:rPr>
          <w:rFonts w:ascii="Arial" w:hAnsi="Arial" w:cs="Arial"/>
          <w:szCs w:val="20"/>
        </w:rPr>
        <w:t xml:space="preserve">de fleste ikke har fået en influenzavaccine. Ligeledes viser tal </w:t>
      </w:r>
      <w:r>
        <w:rPr>
          <w:rFonts w:ascii="Arial" w:hAnsi="Arial" w:cs="Arial"/>
          <w:szCs w:val="20"/>
        </w:rPr>
        <w:t xml:space="preserve">over antallet af ældre borgere </w:t>
      </w:r>
      <w:r w:rsidRPr="00E932B4">
        <w:rPr>
          <w:rFonts w:ascii="Arial" w:hAnsi="Arial" w:cs="Arial"/>
          <w:szCs w:val="20"/>
        </w:rPr>
        <w:t>der vaccineres mod influenza, at kun 46,8 % af de æld</w:t>
      </w:r>
      <w:r>
        <w:rPr>
          <w:rFonts w:ascii="Arial" w:hAnsi="Arial" w:cs="Arial"/>
          <w:szCs w:val="20"/>
        </w:rPr>
        <w:t xml:space="preserve">re borgere i Region Midtjylland </w:t>
      </w:r>
      <w:r w:rsidRPr="00E932B4">
        <w:rPr>
          <w:rFonts w:ascii="Arial" w:hAnsi="Arial" w:cs="Arial"/>
          <w:szCs w:val="20"/>
        </w:rPr>
        <w:t>b</w:t>
      </w:r>
      <w:r>
        <w:rPr>
          <w:rFonts w:ascii="Arial" w:hAnsi="Arial" w:cs="Arial"/>
          <w:szCs w:val="20"/>
        </w:rPr>
        <w:t>lev vaccineret i influenzasæson</w:t>
      </w:r>
      <w:r w:rsidRPr="00E932B4">
        <w:rPr>
          <w:rFonts w:ascii="Arial" w:hAnsi="Arial" w:cs="Arial"/>
          <w:szCs w:val="20"/>
        </w:rPr>
        <w:t>en 2017/2018. Det s</w:t>
      </w:r>
      <w:r>
        <w:rPr>
          <w:rFonts w:ascii="Arial" w:hAnsi="Arial" w:cs="Arial"/>
          <w:szCs w:val="20"/>
        </w:rPr>
        <w:t xml:space="preserve">kal i forlængelse heraf nævnes, </w:t>
      </w:r>
      <w:r w:rsidRPr="00E932B4">
        <w:rPr>
          <w:rFonts w:ascii="Arial" w:hAnsi="Arial" w:cs="Arial"/>
          <w:szCs w:val="20"/>
        </w:rPr>
        <w:t xml:space="preserve">at Verdenssundhedsorganisationen (WHO) anbefaler, at 75 </w:t>
      </w:r>
      <w:r>
        <w:rPr>
          <w:rFonts w:ascii="Arial" w:hAnsi="Arial" w:cs="Arial"/>
          <w:szCs w:val="20"/>
        </w:rPr>
        <w:t xml:space="preserve">% af de ældre borgere (65+) samt alle kronikere </w:t>
      </w:r>
      <w:r w:rsidRPr="00E932B4">
        <w:rPr>
          <w:rFonts w:ascii="Arial" w:hAnsi="Arial" w:cs="Arial"/>
          <w:szCs w:val="20"/>
        </w:rPr>
        <w:t>bliver vaccineret mod influenza. Der</w:t>
      </w:r>
      <w:r>
        <w:rPr>
          <w:rFonts w:ascii="Arial" w:hAnsi="Arial" w:cs="Arial"/>
          <w:szCs w:val="20"/>
        </w:rPr>
        <w:t xml:space="preserve"> er altså et stykke vej indtil, </w:t>
      </w:r>
      <w:r w:rsidRPr="00E932B4">
        <w:rPr>
          <w:rFonts w:ascii="Arial" w:hAnsi="Arial" w:cs="Arial"/>
          <w:szCs w:val="20"/>
        </w:rPr>
        <w:t>vi når op på dette niveau i Region Midtjylland.</w:t>
      </w:r>
    </w:p>
    <w:p w14:paraId="2554762C" w14:textId="77777777" w:rsidR="00E932B4" w:rsidRPr="00E932B4" w:rsidRDefault="00E932B4" w:rsidP="00E932B4">
      <w:pPr>
        <w:pStyle w:val="Listeafsnit"/>
        <w:tabs>
          <w:tab w:val="left" w:pos="1701"/>
        </w:tabs>
        <w:spacing w:after="0" w:line="280" w:lineRule="atLeast"/>
        <w:ind w:left="709"/>
        <w:jc w:val="both"/>
        <w:rPr>
          <w:rFonts w:ascii="Arial" w:hAnsi="Arial" w:cs="Arial"/>
          <w:szCs w:val="20"/>
        </w:rPr>
      </w:pPr>
    </w:p>
    <w:p w14:paraId="0591A5F9" w14:textId="206B60C2" w:rsidR="00E932B4" w:rsidRDefault="00E932B4" w:rsidP="00031E9C">
      <w:pPr>
        <w:autoSpaceDE w:val="0"/>
        <w:autoSpaceDN w:val="0"/>
        <w:adjustRightInd w:val="0"/>
        <w:spacing w:after="0" w:line="280" w:lineRule="atLeast"/>
        <w:ind w:left="709"/>
        <w:contextualSpacing/>
        <w:jc w:val="both"/>
        <w:rPr>
          <w:rFonts w:ascii="Arial" w:hAnsi="Arial" w:cs="Arial"/>
          <w:szCs w:val="20"/>
        </w:rPr>
      </w:pPr>
      <w:r>
        <w:rPr>
          <w:rFonts w:ascii="Arial" w:hAnsi="Arial" w:cs="Arial"/>
          <w:szCs w:val="20"/>
        </w:rPr>
        <w:t>Sundhe</w:t>
      </w:r>
      <w:r w:rsidR="00031E9C">
        <w:rPr>
          <w:rFonts w:ascii="Arial" w:hAnsi="Arial" w:cs="Arial"/>
          <w:szCs w:val="20"/>
        </w:rPr>
        <w:t>dsstyregruppen besluttede den</w:t>
      </w:r>
      <w:r>
        <w:rPr>
          <w:rFonts w:ascii="Arial" w:hAnsi="Arial" w:cs="Arial"/>
          <w:szCs w:val="20"/>
        </w:rPr>
        <w:t xml:space="preserve"> 23. november</w:t>
      </w:r>
      <w:r w:rsidR="00031E9C">
        <w:rPr>
          <w:rFonts w:ascii="Arial" w:hAnsi="Arial" w:cs="Arial"/>
          <w:szCs w:val="20"/>
        </w:rPr>
        <w:t xml:space="preserve"> at nedsætte</w:t>
      </w:r>
      <w:r w:rsidRPr="00E932B4">
        <w:rPr>
          <w:rFonts w:ascii="Arial" w:hAnsi="Arial" w:cs="Arial"/>
          <w:szCs w:val="20"/>
        </w:rPr>
        <w:t xml:space="preserve"> en arbejdsgruppe,</w:t>
      </w:r>
      <w:r>
        <w:rPr>
          <w:rFonts w:ascii="Arial" w:hAnsi="Arial" w:cs="Arial"/>
          <w:szCs w:val="20"/>
        </w:rPr>
        <w:t xml:space="preserve"> der </w:t>
      </w:r>
      <w:r w:rsidRPr="00E932B4">
        <w:rPr>
          <w:rFonts w:ascii="Arial" w:hAnsi="Arial" w:cs="Arial"/>
          <w:szCs w:val="20"/>
        </w:rPr>
        <w:t>får til opgave at konkretisere, hvad indsatse</w:t>
      </w:r>
      <w:r w:rsidR="00031E9C">
        <w:rPr>
          <w:rFonts w:ascii="Arial" w:hAnsi="Arial" w:cs="Arial"/>
          <w:szCs w:val="20"/>
        </w:rPr>
        <w:t xml:space="preserve">n mest meningsfyldt kan bestå af </w:t>
      </w:r>
      <w:r w:rsidRPr="00E932B4">
        <w:rPr>
          <w:rFonts w:ascii="Arial" w:hAnsi="Arial" w:cs="Arial"/>
          <w:szCs w:val="20"/>
        </w:rPr>
        <w:t>ift. at sikre at flere ældre og flere kro</w:t>
      </w:r>
      <w:r w:rsidR="00031E9C">
        <w:rPr>
          <w:rFonts w:ascii="Arial" w:hAnsi="Arial" w:cs="Arial"/>
          <w:szCs w:val="20"/>
        </w:rPr>
        <w:t>nikere vaccineres mod influenza.</w:t>
      </w:r>
    </w:p>
    <w:p w14:paraId="2DF80F30" w14:textId="77777777" w:rsidR="00031E9C" w:rsidRDefault="00031E9C" w:rsidP="00031E9C">
      <w:pPr>
        <w:autoSpaceDE w:val="0"/>
        <w:autoSpaceDN w:val="0"/>
        <w:adjustRightInd w:val="0"/>
        <w:spacing w:after="0" w:line="280" w:lineRule="atLeast"/>
        <w:ind w:left="709"/>
        <w:contextualSpacing/>
        <w:jc w:val="both"/>
        <w:rPr>
          <w:rFonts w:ascii="Arial" w:hAnsi="Arial" w:cs="Arial"/>
          <w:szCs w:val="20"/>
        </w:rPr>
      </w:pPr>
    </w:p>
    <w:p w14:paraId="526BAE6B" w14:textId="3F7B0799" w:rsidR="00031E9C" w:rsidRPr="00E932B4" w:rsidRDefault="00031E9C" w:rsidP="00031E9C">
      <w:pPr>
        <w:autoSpaceDE w:val="0"/>
        <w:autoSpaceDN w:val="0"/>
        <w:adjustRightInd w:val="0"/>
        <w:spacing w:after="0" w:line="280" w:lineRule="atLeast"/>
        <w:ind w:left="709"/>
        <w:contextualSpacing/>
        <w:jc w:val="both"/>
        <w:rPr>
          <w:rFonts w:ascii="Arial" w:hAnsi="Arial" w:cs="Arial"/>
          <w:szCs w:val="20"/>
        </w:rPr>
      </w:pPr>
      <w:r>
        <w:rPr>
          <w:rFonts w:ascii="Arial" w:hAnsi="Arial" w:cs="Arial"/>
          <w:szCs w:val="20"/>
        </w:rPr>
        <w:t>Klynge-temagruppen har den 5. december drøftet ovenstående og anbefaler, at vi også lokalt allerede nu iværksætter en kampagne for at øge antallet af vaccinationer – også til personalet.</w:t>
      </w:r>
    </w:p>
    <w:p w14:paraId="3F98F53C" w14:textId="77777777" w:rsidR="00E932B4" w:rsidRPr="00E932B4" w:rsidRDefault="00E932B4" w:rsidP="00E932B4">
      <w:pPr>
        <w:pStyle w:val="Listeafsnit"/>
        <w:tabs>
          <w:tab w:val="left" w:pos="1701"/>
        </w:tabs>
        <w:spacing w:after="0" w:line="280" w:lineRule="atLeast"/>
        <w:jc w:val="both"/>
        <w:rPr>
          <w:rFonts w:ascii="Arial" w:hAnsi="Arial" w:cs="Arial"/>
          <w:szCs w:val="20"/>
        </w:rPr>
      </w:pPr>
    </w:p>
    <w:p w14:paraId="7C951850" w14:textId="77777777" w:rsidR="00B124C6" w:rsidRDefault="00B124C6" w:rsidP="00D84242">
      <w:pPr>
        <w:pStyle w:val="Listeafsnit"/>
        <w:tabs>
          <w:tab w:val="left" w:pos="1701"/>
        </w:tabs>
        <w:spacing w:after="0" w:line="280" w:lineRule="atLeast"/>
        <w:jc w:val="both"/>
        <w:rPr>
          <w:rFonts w:ascii="Arial" w:hAnsi="Arial" w:cs="Arial"/>
          <w:szCs w:val="20"/>
          <w:u w:val="single"/>
        </w:rPr>
      </w:pPr>
    </w:p>
    <w:p w14:paraId="49C2FF68" w14:textId="70DE43B8" w:rsidR="00D84242" w:rsidRDefault="00DD2C6B" w:rsidP="00D84242">
      <w:pPr>
        <w:pStyle w:val="Listeafsnit"/>
        <w:tabs>
          <w:tab w:val="left" w:pos="1701"/>
        </w:tabs>
        <w:spacing w:after="0" w:line="280" w:lineRule="atLeast"/>
        <w:jc w:val="both"/>
        <w:rPr>
          <w:rFonts w:ascii="Arial" w:hAnsi="Arial" w:cs="Arial"/>
          <w:szCs w:val="20"/>
          <w:u w:val="single"/>
        </w:rPr>
      </w:pPr>
      <w:r>
        <w:rPr>
          <w:rFonts w:ascii="Arial" w:hAnsi="Arial" w:cs="Arial"/>
          <w:szCs w:val="20"/>
          <w:u w:val="single"/>
        </w:rPr>
        <w:t>Udmøntning af budgetmidler 2019 til psykiatri</w:t>
      </w:r>
      <w:r w:rsidR="00D84242">
        <w:rPr>
          <w:rFonts w:ascii="Arial" w:hAnsi="Arial" w:cs="Arial"/>
          <w:szCs w:val="20"/>
          <w:u w:val="single"/>
        </w:rPr>
        <w:t xml:space="preserve"> og nære sundhedstilbud </w:t>
      </w:r>
    </w:p>
    <w:p w14:paraId="5912C44C" w14:textId="14685260" w:rsidR="00D84242" w:rsidRPr="00D84242" w:rsidRDefault="00D84242" w:rsidP="00D84242">
      <w:pPr>
        <w:pStyle w:val="Listeafsnit"/>
        <w:tabs>
          <w:tab w:val="left" w:pos="1701"/>
        </w:tabs>
        <w:spacing w:after="0" w:line="280" w:lineRule="atLeast"/>
        <w:jc w:val="both"/>
        <w:rPr>
          <w:rFonts w:ascii="Arial" w:hAnsi="Arial" w:cs="Arial"/>
          <w:b/>
          <w:bCs/>
          <w:szCs w:val="20"/>
        </w:rPr>
      </w:pPr>
      <w:r w:rsidRPr="00D84242">
        <w:rPr>
          <w:rFonts w:ascii="Arial" w:hAnsi="Arial" w:cs="Arial"/>
          <w:bCs/>
          <w:szCs w:val="20"/>
        </w:rPr>
        <w:t>Forligskredsen bag Budget 2019 i Region Midtjylland har netop fordelt 50 mio. kr. til løft af psykiatrien og 10 mio. kr. til sundhedstilbud tæt på borgeren</w:t>
      </w:r>
      <w:r>
        <w:rPr>
          <w:rFonts w:ascii="Arial" w:hAnsi="Arial" w:cs="Arial"/>
          <w:b/>
          <w:bCs/>
          <w:szCs w:val="20"/>
        </w:rPr>
        <w:t xml:space="preserve">. </w:t>
      </w:r>
      <w:r w:rsidRPr="00D84242">
        <w:rPr>
          <w:rFonts w:ascii="Arial" w:hAnsi="Arial" w:cs="Arial"/>
          <w:szCs w:val="20"/>
        </w:rPr>
        <w:t>Pengene, der nu er fordelt, er afsat i Region Midtjyllands Budgetforlig 2019, som alle partier og lister i regionsrådet indgik tidligere i år.</w:t>
      </w:r>
    </w:p>
    <w:p w14:paraId="012CF795" w14:textId="77777777" w:rsidR="00D84242" w:rsidRDefault="00D84242" w:rsidP="00D84242">
      <w:pPr>
        <w:pStyle w:val="Listeafsnit"/>
        <w:tabs>
          <w:tab w:val="left" w:pos="1701"/>
        </w:tabs>
        <w:spacing w:after="0" w:line="280" w:lineRule="atLeast"/>
        <w:jc w:val="both"/>
        <w:rPr>
          <w:rFonts w:ascii="Arial" w:hAnsi="Arial" w:cs="Arial"/>
          <w:szCs w:val="20"/>
        </w:rPr>
      </w:pPr>
    </w:p>
    <w:p w14:paraId="63BEC8E5" w14:textId="77777777" w:rsidR="00D84242" w:rsidRPr="00D84242" w:rsidRDefault="00D84242" w:rsidP="00D84242">
      <w:pPr>
        <w:pStyle w:val="Listeafsnit"/>
        <w:tabs>
          <w:tab w:val="left" w:pos="1701"/>
        </w:tabs>
        <w:spacing w:after="0" w:line="280" w:lineRule="atLeast"/>
        <w:jc w:val="both"/>
        <w:rPr>
          <w:rFonts w:ascii="Arial" w:hAnsi="Arial" w:cs="Arial"/>
          <w:szCs w:val="20"/>
        </w:rPr>
      </w:pPr>
      <w:r w:rsidRPr="00D84242">
        <w:rPr>
          <w:rFonts w:ascii="Arial" w:hAnsi="Arial" w:cs="Arial"/>
          <w:szCs w:val="20"/>
        </w:rPr>
        <w:t xml:space="preserve">- Pengene gør først gavn for patienter og ansatte, når de kommer ud og bliver omsat til konkrete initiativer. Jeg er rigtig glad for at vi i enighed nu sætter de ekstra midler, vi afsatte, i arbejde, siger Regionsrådsformand Anders </w:t>
      </w:r>
      <w:proofErr w:type="spellStart"/>
      <w:r w:rsidRPr="00D84242">
        <w:rPr>
          <w:rFonts w:ascii="Arial" w:hAnsi="Arial" w:cs="Arial"/>
          <w:szCs w:val="20"/>
        </w:rPr>
        <w:t>Kühnau</w:t>
      </w:r>
      <w:proofErr w:type="spellEnd"/>
      <w:r w:rsidRPr="00D84242">
        <w:rPr>
          <w:rFonts w:ascii="Arial" w:hAnsi="Arial" w:cs="Arial"/>
          <w:szCs w:val="20"/>
        </w:rPr>
        <w:t xml:space="preserve"> (S).</w:t>
      </w:r>
    </w:p>
    <w:p w14:paraId="5E16EACD" w14:textId="77777777" w:rsidR="00D84242" w:rsidRPr="00D84242" w:rsidRDefault="00D84242" w:rsidP="00D84242">
      <w:pPr>
        <w:pStyle w:val="Listeafsnit"/>
        <w:tabs>
          <w:tab w:val="left" w:pos="1701"/>
        </w:tabs>
        <w:spacing w:after="0" w:line="280" w:lineRule="atLeast"/>
        <w:jc w:val="both"/>
        <w:rPr>
          <w:rFonts w:ascii="Arial" w:hAnsi="Arial" w:cs="Arial"/>
          <w:szCs w:val="20"/>
        </w:rPr>
      </w:pPr>
    </w:p>
    <w:p w14:paraId="4D97C4D9" w14:textId="77777777" w:rsidR="00D84242" w:rsidRPr="00D84242" w:rsidRDefault="00D84242" w:rsidP="00D84242">
      <w:pPr>
        <w:pStyle w:val="Listeafsnit"/>
        <w:tabs>
          <w:tab w:val="left" w:pos="1701"/>
        </w:tabs>
        <w:spacing w:after="0" w:line="280" w:lineRule="atLeast"/>
        <w:jc w:val="both"/>
        <w:rPr>
          <w:rFonts w:ascii="Arial" w:hAnsi="Arial" w:cs="Arial"/>
          <w:bCs/>
          <w:i/>
          <w:szCs w:val="20"/>
        </w:rPr>
      </w:pPr>
      <w:r w:rsidRPr="00D84242">
        <w:rPr>
          <w:rFonts w:ascii="Arial" w:hAnsi="Arial" w:cs="Arial"/>
          <w:bCs/>
          <w:i/>
          <w:szCs w:val="20"/>
        </w:rPr>
        <w:t>Flere hænder og sikring af buffersenge</w:t>
      </w:r>
    </w:p>
    <w:p w14:paraId="65E09F3E" w14:textId="77777777" w:rsidR="00D84242" w:rsidRPr="00D84242" w:rsidRDefault="00D84242" w:rsidP="00D84242">
      <w:pPr>
        <w:pStyle w:val="Listeafsnit"/>
        <w:tabs>
          <w:tab w:val="left" w:pos="1701"/>
        </w:tabs>
        <w:spacing w:after="0" w:line="280" w:lineRule="atLeast"/>
        <w:jc w:val="both"/>
        <w:rPr>
          <w:rFonts w:ascii="Arial" w:hAnsi="Arial" w:cs="Arial"/>
          <w:szCs w:val="20"/>
        </w:rPr>
      </w:pPr>
      <w:r w:rsidRPr="00D84242">
        <w:rPr>
          <w:rFonts w:ascii="Arial" w:hAnsi="Arial" w:cs="Arial"/>
          <w:szCs w:val="20"/>
        </w:rPr>
        <w:t xml:space="preserve">I psykiatrien skal de ekstra 50 mio. kr. bl.a. bruges på flere ansatte, på mere hjælp til ambulante patienter, på at videreføre buffersenge og fra 2020 på flere sengepladser. </w:t>
      </w:r>
    </w:p>
    <w:p w14:paraId="039B3D4E" w14:textId="77777777" w:rsidR="00D84242" w:rsidRPr="00D84242" w:rsidRDefault="00D84242" w:rsidP="00D84242">
      <w:pPr>
        <w:pStyle w:val="Listeafsnit"/>
        <w:tabs>
          <w:tab w:val="left" w:pos="1701"/>
        </w:tabs>
        <w:spacing w:after="0" w:line="280" w:lineRule="atLeast"/>
        <w:jc w:val="both"/>
        <w:rPr>
          <w:rFonts w:ascii="Arial" w:hAnsi="Arial" w:cs="Arial"/>
          <w:szCs w:val="20"/>
        </w:rPr>
      </w:pPr>
      <w:r w:rsidRPr="00D84242">
        <w:rPr>
          <w:rFonts w:ascii="Arial" w:hAnsi="Arial" w:cs="Arial"/>
          <w:szCs w:val="20"/>
        </w:rPr>
        <w:t xml:space="preserve">Regionspsykiatrien i Horsens, Randers og Vestjylland får penge til at ansætte tværfagligt personale som pædagoger, </w:t>
      </w:r>
      <w:proofErr w:type="spellStart"/>
      <w:r w:rsidRPr="00D84242">
        <w:rPr>
          <w:rFonts w:ascii="Arial" w:hAnsi="Arial" w:cs="Arial"/>
          <w:szCs w:val="20"/>
        </w:rPr>
        <w:t>fysio</w:t>
      </w:r>
      <w:proofErr w:type="spellEnd"/>
      <w:r w:rsidRPr="00D84242">
        <w:rPr>
          <w:rFonts w:ascii="Arial" w:hAnsi="Arial" w:cs="Arial"/>
          <w:szCs w:val="20"/>
        </w:rPr>
        <w:t xml:space="preserve">- og ergoterapeuter. Desuden skal medarbejdere i voksen- og retspsykiatrien opkvalificeres vedrørende autisme. </w:t>
      </w:r>
    </w:p>
    <w:p w14:paraId="0643F220" w14:textId="77777777" w:rsidR="00D84242" w:rsidRPr="00D84242" w:rsidRDefault="00D84242" w:rsidP="00D84242">
      <w:pPr>
        <w:pStyle w:val="Listeafsnit"/>
        <w:tabs>
          <w:tab w:val="left" w:pos="1701"/>
        </w:tabs>
        <w:spacing w:after="0" w:line="280" w:lineRule="atLeast"/>
        <w:jc w:val="both"/>
        <w:rPr>
          <w:rFonts w:ascii="Arial" w:hAnsi="Arial" w:cs="Arial"/>
          <w:szCs w:val="20"/>
        </w:rPr>
      </w:pPr>
    </w:p>
    <w:p w14:paraId="419AC1A0" w14:textId="77777777" w:rsidR="00D84242" w:rsidRPr="00D84242" w:rsidRDefault="00D84242" w:rsidP="00D84242">
      <w:pPr>
        <w:pStyle w:val="Listeafsnit"/>
        <w:tabs>
          <w:tab w:val="left" w:pos="1701"/>
        </w:tabs>
        <w:spacing w:after="0" w:line="280" w:lineRule="atLeast"/>
        <w:jc w:val="both"/>
        <w:rPr>
          <w:rFonts w:ascii="Arial" w:hAnsi="Arial" w:cs="Arial"/>
          <w:szCs w:val="20"/>
        </w:rPr>
      </w:pPr>
      <w:r w:rsidRPr="00D84242">
        <w:rPr>
          <w:rFonts w:ascii="Arial" w:hAnsi="Arial" w:cs="Arial"/>
          <w:szCs w:val="20"/>
        </w:rPr>
        <w:t>Der er også penge til at ansætte flere peer-medarbejdere (med erfaring som patient) i alle dele af regionen, og til at styrke samarbejdet med pårørendeforeninger, læger og kommuner.</w:t>
      </w:r>
    </w:p>
    <w:p w14:paraId="2F9B5426" w14:textId="77777777" w:rsidR="00D84242" w:rsidRPr="00D84242" w:rsidRDefault="00D84242" w:rsidP="00D84242">
      <w:pPr>
        <w:pStyle w:val="Listeafsnit"/>
        <w:tabs>
          <w:tab w:val="left" w:pos="1701"/>
        </w:tabs>
        <w:spacing w:after="0" w:line="280" w:lineRule="atLeast"/>
        <w:jc w:val="both"/>
        <w:rPr>
          <w:rFonts w:ascii="Arial" w:hAnsi="Arial" w:cs="Arial"/>
          <w:szCs w:val="20"/>
        </w:rPr>
      </w:pPr>
    </w:p>
    <w:p w14:paraId="7F686213" w14:textId="77777777" w:rsidR="00D84242" w:rsidRPr="00D84242" w:rsidRDefault="00D84242" w:rsidP="00D84242">
      <w:pPr>
        <w:pStyle w:val="Listeafsnit"/>
        <w:tabs>
          <w:tab w:val="left" w:pos="1701"/>
        </w:tabs>
        <w:spacing w:after="0" w:line="280" w:lineRule="atLeast"/>
        <w:jc w:val="both"/>
        <w:rPr>
          <w:rFonts w:ascii="Arial" w:hAnsi="Arial" w:cs="Arial"/>
          <w:szCs w:val="20"/>
        </w:rPr>
      </w:pPr>
      <w:r w:rsidRPr="00D84242">
        <w:rPr>
          <w:rFonts w:ascii="Arial" w:hAnsi="Arial" w:cs="Arial"/>
          <w:szCs w:val="20"/>
        </w:rPr>
        <w:t>Børne- og ungdomspsykiatriens tværfaglige udgående teams med base i Herning, Viborg og Aarhus får penge til at fortsætte, hvilket også gælder det kreative værksted i Aarhus Universitetshospital Psykiatrien.</w:t>
      </w:r>
    </w:p>
    <w:p w14:paraId="03A7C9EB" w14:textId="77777777" w:rsidR="00D84242" w:rsidRPr="00D84242" w:rsidRDefault="00D84242" w:rsidP="00D84242">
      <w:pPr>
        <w:pStyle w:val="Listeafsnit"/>
        <w:tabs>
          <w:tab w:val="left" w:pos="1701"/>
        </w:tabs>
        <w:spacing w:after="0" w:line="280" w:lineRule="atLeast"/>
        <w:jc w:val="both"/>
        <w:rPr>
          <w:rFonts w:ascii="Arial" w:hAnsi="Arial" w:cs="Arial"/>
          <w:szCs w:val="20"/>
        </w:rPr>
      </w:pPr>
    </w:p>
    <w:p w14:paraId="6D8E0718" w14:textId="77777777" w:rsidR="00D84242" w:rsidRPr="00D84242" w:rsidRDefault="00D84242" w:rsidP="00D84242">
      <w:pPr>
        <w:pStyle w:val="Listeafsnit"/>
        <w:tabs>
          <w:tab w:val="left" w:pos="1701"/>
        </w:tabs>
        <w:spacing w:after="0" w:line="280" w:lineRule="atLeast"/>
        <w:jc w:val="both"/>
        <w:rPr>
          <w:rFonts w:ascii="Arial" w:hAnsi="Arial" w:cs="Arial"/>
          <w:bCs/>
          <w:i/>
          <w:szCs w:val="20"/>
        </w:rPr>
      </w:pPr>
      <w:r w:rsidRPr="00D84242">
        <w:rPr>
          <w:rFonts w:ascii="Arial" w:hAnsi="Arial" w:cs="Arial"/>
          <w:bCs/>
          <w:i/>
          <w:szCs w:val="20"/>
        </w:rPr>
        <w:t>Flere borgere skal behandles i nærområdet</w:t>
      </w:r>
    </w:p>
    <w:p w14:paraId="794129C7" w14:textId="77777777" w:rsidR="00D84242" w:rsidRPr="00D84242" w:rsidRDefault="00D84242" w:rsidP="00D84242">
      <w:pPr>
        <w:pStyle w:val="Listeafsnit"/>
        <w:tabs>
          <w:tab w:val="left" w:pos="1701"/>
        </w:tabs>
        <w:spacing w:after="0" w:line="280" w:lineRule="atLeast"/>
        <w:jc w:val="both"/>
        <w:rPr>
          <w:rFonts w:ascii="Arial" w:hAnsi="Arial" w:cs="Arial"/>
          <w:szCs w:val="20"/>
        </w:rPr>
      </w:pPr>
      <w:r w:rsidRPr="00D84242">
        <w:rPr>
          <w:rFonts w:ascii="Arial" w:hAnsi="Arial" w:cs="Arial"/>
          <w:szCs w:val="20"/>
        </w:rPr>
        <w:t>De i alt 10. mio. kr. til sundhedstilbud tæt på borgeren skal bl.a. bruges på at flytte flere opgaver fra hospitaler til Sundhedshuse i Grenaa, Ringkøbing, Skive, Skanderborg og Lemvig. Desuden skal hospitaler, læger og kommuner samarbejde om at sikre, at flere borgere kan blive behandlet hjemme eller i nærområdet, når de ikke har behov for en akut indlæggelse.</w:t>
      </w:r>
    </w:p>
    <w:p w14:paraId="3B9BB10F" w14:textId="77777777" w:rsidR="00D84242" w:rsidRPr="00D84242" w:rsidRDefault="00D84242" w:rsidP="00D84242">
      <w:pPr>
        <w:pStyle w:val="Listeafsnit"/>
        <w:tabs>
          <w:tab w:val="left" w:pos="1701"/>
        </w:tabs>
        <w:spacing w:after="0" w:line="280" w:lineRule="atLeast"/>
        <w:jc w:val="both"/>
        <w:rPr>
          <w:rFonts w:ascii="Arial" w:hAnsi="Arial" w:cs="Arial"/>
          <w:szCs w:val="20"/>
        </w:rPr>
      </w:pPr>
    </w:p>
    <w:p w14:paraId="738FC395" w14:textId="53ECB9AB" w:rsidR="00D84242" w:rsidRPr="00D84242" w:rsidRDefault="00D84242" w:rsidP="00D84242">
      <w:pPr>
        <w:pStyle w:val="Listeafsnit"/>
        <w:tabs>
          <w:tab w:val="left" w:pos="1701"/>
        </w:tabs>
        <w:spacing w:after="0" w:line="280" w:lineRule="atLeast"/>
        <w:jc w:val="both"/>
        <w:rPr>
          <w:rFonts w:ascii="Arial" w:hAnsi="Arial" w:cs="Arial"/>
          <w:szCs w:val="20"/>
          <w:u w:val="single"/>
        </w:rPr>
      </w:pPr>
      <w:r w:rsidRPr="00D84242">
        <w:rPr>
          <w:rFonts w:ascii="Arial" w:hAnsi="Arial" w:cs="Arial"/>
          <w:szCs w:val="20"/>
        </w:rPr>
        <w:t xml:space="preserve">To forsøgsprojekter skal sikre socialt udsatte borgere i Aarhus og sårbare multisyge borgere i Skive bedre rådgivning og støtte. </w:t>
      </w:r>
    </w:p>
    <w:p w14:paraId="7A7A1EF5" w14:textId="77777777" w:rsidR="00D84242" w:rsidRPr="00D84242" w:rsidRDefault="00D84242" w:rsidP="00D84242">
      <w:pPr>
        <w:pStyle w:val="Listeafsnit"/>
        <w:tabs>
          <w:tab w:val="left" w:pos="1701"/>
        </w:tabs>
        <w:spacing w:after="0" w:line="280" w:lineRule="atLeast"/>
        <w:jc w:val="both"/>
        <w:rPr>
          <w:rFonts w:ascii="Arial" w:hAnsi="Arial" w:cs="Arial"/>
          <w:szCs w:val="20"/>
        </w:rPr>
      </w:pPr>
      <w:r w:rsidRPr="00D84242">
        <w:rPr>
          <w:rFonts w:ascii="Arial" w:hAnsi="Arial" w:cs="Arial"/>
          <w:szCs w:val="20"/>
        </w:rPr>
        <w:t xml:space="preserve">Desuden baner regionen vejen for flere private </w:t>
      </w:r>
      <w:proofErr w:type="gramStart"/>
      <w:r w:rsidRPr="00D84242">
        <w:rPr>
          <w:rFonts w:ascii="Arial" w:hAnsi="Arial" w:cs="Arial"/>
          <w:szCs w:val="20"/>
        </w:rPr>
        <w:t>fodterapeuter .</w:t>
      </w:r>
      <w:proofErr w:type="gramEnd"/>
    </w:p>
    <w:p w14:paraId="3522C647" w14:textId="77777777" w:rsidR="00D84242" w:rsidRDefault="00D84242" w:rsidP="00D84242">
      <w:pPr>
        <w:pStyle w:val="Listeafsnit"/>
        <w:tabs>
          <w:tab w:val="left" w:pos="1701"/>
        </w:tabs>
        <w:spacing w:after="0" w:line="280" w:lineRule="atLeast"/>
        <w:jc w:val="both"/>
        <w:rPr>
          <w:rFonts w:ascii="Arial" w:hAnsi="Arial" w:cs="Arial"/>
          <w:b/>
          <w:bCs/>
          <w:szCs w:val="20"/>
        </w:rPr>
      </w:pPr>
    </w:p>
    <w:p w14:paraId="5F6A5B6E" w14:textId="77777777" w:rsidR="00D84242" w:rsidRPr="00D84242" w:rsidRDefault="00D84242" w:rsidP="00D84242">
      <w:pPr>
        <w:pStyle w:val="Listeafsnit"/>
        <w:tabs>
          <w:tab w:val="left" w:pos="1701"/>
        </w:tabs>
        <w:spacing w:after="0" w:line="280" w:lineRule="atLeast"/>
        <w:jc w:val="both"/>
        <w:rPr>
          <w:rFonts w:ascii="Arial" w:hAnsi="Arial" w:cs="Arial"/>
          <w:bCs/>
          <w:i/>
          <w:szCs w:val="20"/>
        </w:rPr>
      </w:pPr>
      <w:r w:rsidRPr="00D84242">
        <w:rPr>
          <w:rFonts w:ascii="Arial" w:hAnsi="Arial" w:cs="Arial"/>
          <w:bCs/>
          <w:i/>
          <w:szCs w:val="20"/>
        </w:rPr>
        <w:t>Fakta</w:t>
      </w:r>
    </w:p>
    <w:p w14:paraId="6AE2946C" w14:textId="77777777" w:rsidR="00D84242" w:rsidRPr="00D84242" w:rsidRDefault="00D84242" w:rsidP="00D84242">
      <w:pPr>
        <w:pStyle w:val="Listeafsnit"/>
        <w:tabs>
          <w:tab w:val="left" w:pos="1701"/>
        </w:tabs>
        <w:spacing w:after="0" w:line="280" w:lineRule="atLeast"/>
        <w:jc w:val="both"/>
        <w:rPr>
          <w:rFonts w:ascii="Arial" w:hAnsi="Arial" w:cs="Arial"/>
          <w:szCs w:val="20"/>
        </w:rPr>
      </w:pPr>
      <w:r w:rsidRPr="00D84242">
        <w:rPr>
          <w:rFonts w:ascii="Arial" w:hAnsi="Arial" w:cs="Arial"/>
          <w:szCs w:val="20"/>
        </w:rPr>
        <w:t xml:space="preserve">Forligskredsen bag Budget 2019 i Region Midtjylland har netop udmøntet i alt 60 mio. kr. </w:t>
      </w:r>
    </w:p>
    <w:p w14:paraId="121D5FA6" w14:textId="77777777" w:rsidR="00D84242" w:rsidRDefault="00D84242" w:rsidP="00D84242">
      <w:pPr>
        <w:pStyle w:val="Listeafsnit"/>
        <w:tabs>
          <w:tab w:val="left" w:pos="1701"/>
        </w:tabs>
        <w:spacing w:after="0" w:line="280" w:lineRule="atLeast"/>
        <w:jc w:val="both"/>
        <w:rPr>
          <w:rFonts w:ascii="Arial" w:hAnsi="Arial" w:cs="Arial"/>
          <w:szCs w:val="20"/>
        </w:rPr>
      </w:pPr>
    </w:p>
    <w:p w14:paraId="30EEAED8" w14:textId="69E97CFB" w:rsidR="00D84242" w:rsidRPr="00D84242" w:rsidRDefault="00D84242" w:rsidP="00D84242">
      <w:pPr>
        <w:pStyle w:val="Listeafsnit"/>
        <w:tabs>
          <w:tab w:val="left" w:pos="1701"/>
        </w:tabs>
        <w:spacing w:after="0" w:line="280" w:lineRule="atLeast"/>
        <w:jc w:val="both"/>
        <w:rPr>
          <w:rFonts w:ascii="Arial" w:hAnsi="Arial" w:cs="Arial"/>
          <w:szCs w:val="20"/>
        </w:rPr>
      </w:pPr>
      <w:r w:rsidRPr="00D84242">
        <w:rPr>
          <w:rFonts w:ascii="Arial" w:hAnsi="Arial" w:cs="Arial"/>
          <w:szCs w:val="20"/>
        </w:rPr>
        <w:t>De 10 mio. kr. til sundhedstilbud</w:t>
      </w:r>
      <w:r>
        <w:rPr>
          <w:rFonts w:ascii="Arial" w:hAnsi="Arial" w:cs="Arial"/>
          <w:szCs w:val="20"/>
        </w:rPr>
        <w:t xml:space="preserve"> tæt på borgerne går i 2019 til:</w:t>
      </w:r>
    </w:p>
    <w:p w14:paraId="1A9E9277" w14:textId="77777777" w:rsidR="00D84242" w:rsidRPr="00D84242" w:rsidRDefault="00D84242" w:rsidP="00D84242">
      <w:pPr>
        <w:pStyle w:val="Listeafsnit"/>
        <w:numPr>
          <w:ilvl w:val="0"/>
          <w:numId w:val="5"/>
        </w:numPr>
        <w:tabs>
          <w:tab w:val="left" w:pos="1701"/>
        </w:tabs>
        <w:spacing w:after="0" w:line="280" w:lineRule="atLeast"/>
        <w:jc w:val="both"/>
        <w:rPr>
          <w:rFonts w:ascii="Arial" w:hAnsi="Arial" w:cs="Arial"/>
          <w:szCs w:val="20"/>
        </w:rPr>
      </w:pPr>
      <w:r w:rsidRPr="00D84242">
        <w:rPr>
          <w:rFonts w:ascii="Arial" w:hAnsi="Arial" w:cs="Arial"/>
          <w:szCs w:val="20"/>
        </w:rPr>
        <w:t xml:space="preserve">1,1 mio. kr. til Flere tilbud i sundhedshuse </w:t>
      </w:r>
    </w:p>
    <w:p w14:paraId="7CB709A5" w14:textId="77777777" w:rsidR="00D84242" w:rsidRPr="00D84242" w:rsidRDefault="00D84242" w:rsidP="00D84242">
      <w:pPr>
        <w:pStyle w:val="Listeafsnit"/>
        <w:numPr>
          <w:ilvl w:val="0"/>
          <w:numId w:val="5"/>
        </w:numPr>
        <w:tabs>
          <w:tab w:val="left" w:pos="1701"/>
        </w:tabs>
        <w:spacing w:after="0" w:line="280" w:lineRule="atLeast"/>
        <w:jc w:val="both"/>
        <w:rPr>
          <w:rFonts w:ascii="Arial" w:hAnsi="Arial" w:cs="Arial"/>
          <w:szCs w:val="20"/>
        </w:rPr>
      </w:pPr>
      <w:r w:rsidRPr="00D84242">
        <w:rPr>
          <w:rFonts w:ascii="Arial" w:hAnsi="Arial" w:cs="Arial"/>
          <w:szCs w:val="20"/>
        </w:rPr>
        <w:t xml:space="preserve">2,4 mio. kr. til Øget støtte og rådgivning til sårbare patienter </w:t>
      </w:r>
    </w:p>
    <w:p w14:paraId="4D67FF5B" w14:textId="77777777" w:rsidR="00D84242" w:rsidRPr="00D84242" w:rsidRDefault="00D84242" w:rsidP="00D84242">
      <w:pPr>
        <w:pStyle w:val="Listeafsnit"/>
        <w:numPr>
          <w:ilvl w:val="0"/>
          <w:numId w:val="5"/>
        </w:numPr>
        <w:tabs>
          <w:tab w:val="left" w:pos="1701"/>
        </w:tabs>
        <w:spacing w:after="0" w:line="280" w:lineRule="atLeast"/>
        <w:jc w:val="both"/>
        <w:rPr>
          <w:rFonts w:ascii="Arial" w:hAnsi="Arial" w:cs="Arial"/>
          <w:szCs w:val="20"/>
        </w:rPr>
      </w:pPr>
      <w:r w:rsidRPr="00D84242">
        <w:rPr>
          <w:rFonts w:ascii="Arial" w:hAnsi="Arial" w:cs="Arial"/>
          <w:szCs w:val="20"/>
        </w:rPr>
        <w:t xml:space="preserve">4,5 mio. kr. til Fælles visitationer </w:t>
      </w:r>
    </w:p>
    <w:p w14:paraId="088472DD" w14:textId="77777777" w:rsidR="00D84242" w:rsidRPr="00D84242" w:rsidRDefault="00D84242" w:rsidP="00D84242">
      <w:pPr>
        <w:pStyle w:val="Listeafsnit"/>
        <w:numPr>
          <w:ilvl w:val="0"/>
          <w:numId w:val="5"/>
        </w:numPr>
        <w:tabs>
          <w:tab w:val="left" w:pos="1701"/>
        </w:tabs>
        <w:spacing w:after="0" w:line="280" w:lineRule="atLeast"/>
        <w:jc w:val="both"/>
        <w:rPr>
          <w:rFonts w:ascii="Arial" w:hAnsi="Arial" w:cs="Arial"/>
          <w:szCs w:val="20"/>
        </w:rPr>
      </w:pPr>
      <w:r w:rsidRPr="00D84242">
        <w:rPr>
          <w:rFonts w:ascii="Arial" w:hAnsi="Arial" w:cs="Arial"/>
          <w:szCs w:val="20"/>
        </w:rPr>
        <w:t xml:space="preserve">1,5 mio. kr. til Nye muligheder for praktiserende læger </w:t>
      </w:r>
    </w:p>
    <w:p w14:paraId="0E6F3C25" w14:textId="0AE3438B" w:rsidR="00D84242" w:rsidRPr="00D84242" w:rsidRDefault="00D84242" w:rsidP="00D84242">
      <w:pPr>
        <w:pStyle w:val="Listeafsnit"/>
        <w:numPr>
          <w:ilvl w:val="0"/>
          <w:numId w:val="5"/>
        </w:numPr>
        <w:tabs>
          <w:tab w:val="left" w:pos="1701"/>
        </w:tabs>
        <w:spacing w:after="0" w:line="280" w:lineRule="atLeast"/>
        <w:jc w:val="both"/>
        <w:rPr>
          <w:rFonts w:ascii="Arial" w:hAnsi="Arial" w:cs="Arial"/>
          <w:szCs w:val="20"/>
        </w:rPr>
      </w:pPr>
      <w:r w:rsidRPr="00D84242">
        <w:rPr>
          <w:rFonts w:ascii="Arial" w:hAnsi="Arial" w:cs="Arial"/>
          <w:szCs w:val="20"/>
        </w:rPr>
        <w:t>0,5 mio. kr. til Øget kapacitet på fodterapiområdet</w:t>
      </w:r>
      <w:r>
        <w:rPr>
          <w:rFonts w:ascii="Arial" w:hAnsi="Arial" w:cs="Arial"/>
          <w:szCs w:val="20"/>
        </w:rPr>
        <w:t>.</w:t>
      </w:r>
      <w:r w:rsidRPr="00D84242">
        <w:rPr>
          <w:rFonts w:ascii="Arial" w:hAnsi="Arial" w:cs="Arial"/>
          <w:szCs w:val="20"/>
        </w:rPr>
        <w:t xml:space="preserve"> </w:t>
      </w:r>
    </w:p>
    <w:p w14:paraId="60083B22" w14:textId="77777777" w:rsidR="00D84242" w:rsidRPr="00D84242" w:rsidRDefault="00D84242" w:rsidP="00D84242">
      <w:pPr>
        <w:pStyle w:val="Listeafsnit"/>
        <w:tabs>
          <w:tab w:val="left" w:pos="1701"/>
        </w:tabs>
        <w:spacing w:after="0" w:line="280" w:lineRule="atLeast"/>
        <w:jc w:val="both"/>
        <w:rPr>
          <w:rFonts w:ascii="Arial" w:hAnsi="Arial" w:cs="Arial"/>
          <w:szCs w:val="20"/>
        </w:rPr>
      </w:pPr>
    </w:p>
    <w:p w14:paraId="3D6D5C45" w14:textId="333449AB" w:rsidR="00D84242" w:rsidRPr="00D84242" w:rsidRDefault="00D84242" w:rsidP="00D84242">
      <w:pPr>
        <w:pStyle w:val="Listeafsnit"/>
        <w:tabs>
          <w:tab w:val="left" w:pos="1701"/>
        </w:tabs>
        <w:spacing w:after="0" w:line="280" w:lineRule="atLeast"/>
        <w:jc w:val="both"/>
        <w:rPr>
          <w:rFonts w:ascii="Arial" w:hAnsi="Arial" w:cs="Arial"/>
          <w:szCs w:val="20"/>
        </w:rPr>
      </w:pPr>
      <w:r w:rsidRPr="00D84242">
        <w:rPr>
          <w:rFonts w:ascii="Arial" w:hAnsi="Arial" w:cs="Arial"/>
          <w:szCs w:val="20"/>
        </w:rPr>
        <w:t xml:space="preserve">De 50 mio. kr. til løft af psykiatrien går i 2019 </w:t>
      </w:r>
      <w:proofErr w:type="gramStart"/>
      <w:r w:rsidRPr="00D84242">
        <w:rPr>
          <w:rFonts w:ascii="Arial" w:hAnsi="Arial" w:cs="Arial"/>
          <w:szCs w:val="20"/>
        </w:rPr>
        <w:t xml:space="preserve">til </w:t>
      </w:r>
      <w:r>
        <w:rPr>
          <w:rFonts w:ascii="Arial" w:hAnsi="Arial" w:cs="Arial"/>
          <w:szCs w:val="20"/>
        </w:rPr>
        <w:t>:</w:t>
      </w:r>
      <w:proofErr w:type="gramEnd"/>
    </w:p>
    <w:p w14:paraId="742B08D9" w14:textId="77777777" w:rsidR="00D84242" w:rsidRPr="00D84242" w:rsidRDefault="00D84242" w:rsidP="00D84242">
      <w:pPr>
        <w:pStyle w:val="Listeafsnit"/>
        <w:numPr>
          <w:ilvl w:val="0"/>
          <w:numId w:val="12"/>
        </w:numPr>
        <w:tabs>
          <w:tab w:val="left" w:pos="1701"/>
        </w:tabs>
        <w:spacing w:after="0" w:line="280" w:lineRule="atLeast"/>
        <w:jc w:val="both"/>
        <w:rPr>
          <w:rFonts w:ascii="Arial" w:hAnsi="Arial" w:cs="Arial"/>
          <w:szCs w:val="20"/>
        </w:rPr>
      </w:pPr>
      <w:r w:rsidRPr="00D84242">
        <w:rPr>
          <w:rFonts w:ascii="Arial" w:hAnsi="Arial" w:cs="Arial"/>
          <w:szCs w:val="20"/>
        </w:rPr>
        <w:t>10 mio. kr. til Øget kapacitet og personalebemanding</w:t>
      </w:r>
    </w:p>
    <w:p w14:paraId="06A557BD" w14:textId="77777777" w:rsidR="00D84242" w:rsidRPr="00D84242" w:rsidRDefault="00D84242" w:rsidP="00D84242">
      <w:pPr>
        <w:pStyle w:val="Listeafsnit"/>
        <w:numPr>
          <w:ilvl w:val="0"/>
          <w:numId w:val="12"/>
        </w:numPr>
        <w:tabs>
          <w:tab w:val="left" w:pos="1701"/>
        </w:tabs>
        <w:spacing w:after="0" w:line="280" w:lineRule="atLeast"/>
        <w:jc w:val="both"/>
        <w:rPr>
          <w:rFonts w:ascii="Arial" w:hAnsi="Arial" w:cs="Arial"/>
          <w:szCs w:val="20"/>
        </w:rPr>
      </w:pPr>
      <w:r w:rsidRPr="00D84242">
        <w:rPr>
          <w:rFonts w:ascii="Arial" w:hAnsi="Arial" w:cs="Arial"/>
          <w:szCs w:val="20"/>
        </w:rPr>
        <w:t xml:space="preserve">8 mio. kr. til Udgående ambulant aktivitet – harmonisering </w:t>
      </w:r>
    </w:p>
    <w:p w14:paraId="6DF87117" w14:textId="77777777" w:rsidR="00D84242" w:rsidRPr="00D84242" w:rsidRDefault="00D84242" w:rsidP="00D84242">
      <w:pPr>
        <w:pStyle w:val="Listeafsnit"/>
        <w:numPr>
          <w:ilvl w:val="0"/>
          <w:numId w:val="12"/>
        </w:numPr>
        <w:tabs>
          <w:tab w:val="left" w:pos="1701"/>
        </w:tabs>
        <w:spacing w:after="0" w:line="280" w:lineRule="atLeast"/>
        <w:jc w:val="both"/>
        <w:rPr>
          <w:rFonts w:ascii="Arial" w:hAnsi="Arial" w:cs="Arial"/>
          <w:szCs w:val="20"/>
        </w:rPr>
      </w:pPr>
      <w:r w:rsidRPr="00D84242">
        <w:rPr>
          <w:rFonts w:ascii="Arial" w:hAnsi="Arial" w:cs="Arial"/>
          <w:szCs w:val="20"/>
        </w:rPr>
        <w:t xml:space="preserve">6 mio. kr. til Styrkelse af den ambulante virksomhed </w:t>
      </w:r>
    </w:p>
    <w:p w14:paraId="2E7576D0" w14:textId="77777777" w:rsidR="00D84242" w:rsidRPr="00D84242" w:rsidRDefault="00D84242" w:rsidP="00D84242">
      <w:pPr>
        <w:pStyle w:val="Listeafsnit"/>
        <w:numPr>
          <w:ilvl w:val="0"/>
          <w:numId w:val="12"/>
        </w:numPr>
        <w:tabs>
          <w:tab w:val="left" w:pos="1701"/>
        </w:tabs>
        <w:spacing w:after="0" w:line="280" w:lineRule="atLeast"/>
        <w:jc w:val="both"/>
        <w:rPr>
          <w:rFonts w:ascii="Arial" w:hAnsi="Arial" w:cs="Arial"/>
          <w:szCs w:val="20"/>
        </w:rPr>
      </w:pPr>
      <w:r w:rsidRPr="00D84242">
        <w:rPr>
          <w:rFonts w:ascii="Arial" w:hAnsi="Arial" w:cs="Arial"/>
          <w:szCs w:val="20"/>
        </w:rPr>
        <w:t>3 mio. kr. til Øget tværfaglig personalenormering (RP Horsens, Randers, Vest)</w:t>
      </w:r>
    </w:p>
    <w:p w14:paraId="0E21DEBF" w14:textId="77777777" w:rsidR="00D84242" w:rsidRPr="00D84242" w:rsidRDefault="00D84242" w:rsidP="00D84242">
      <w:pPr>
        <w:pStyle w:val="Listeafsnit"/>
        <w:numPr>
          <w:ilvl w:val="0"/>
          <w:numId w:val="12"/>
        </w:numPr>
        <w:tabs>
          <w:tab w:val="left" w:pos="1701"/>
        </w:tabs>
        <w:spacing w:after="0" w:line="280" w:lineRule="atLeast"/>
        <w:jc w:val="both"/>
        <w:rPr>
          <w:rFonts w:ascii="Arial" w:hAnsi="Arial" w:cs="Arial"/>
          <w:szCs w:val="20"/>
        </w:rPr>
      </w:pPr>
      <w:r w:rsidRPr="00D84242">
        <w:rPr>
          <w:rFonts w:ascii="Arial" w:hAnsi="Arial" w:cs="Arial"/>
          <w:szCs w:val="20"/>
        </w:rPr>
        <w:t>2 mio. kr. til Øget anvendelse af peer-medarbejdere</w:t>
      </w:r>
    </w:p>
    <w:p w14:paraId="1A7171A4" w14:textId="77777777" w:rsidR="00D84242" w:rsidRPr="00D84242" w:rsidRDefault="00D84242" w:rsidP="00D84242">
      <w:pPr>
        <w:pStyle w:val="Listeafsnit"/>
        <w:numPr>
          <w:ilvl w:val="0"/>
          <w:numId w:val="12"/>
        </w:numPr>
        <w:tabs>
          <w:tab w:val="left" w:pos="1701"/>
        </w:tabs>
        <w:spacing w:after="0" w:line="280" w:lineRule="atLeast"/>
        <w:jc w:val="both"/>
        <w:rPr>
          <w:rFonts w:ascii="Arial" w:hAnsi="Arial" w:cs="Arial"/>
          <w:szCs w:val="20"/>
        </w:rPr>
      </w:pPr>
      <w:r w:rsidRPr="00D84242">
        <w:rPr>
          <w:rFonts w:ascii="Arial" w:hAnsi="Arial" w:cs="Arial"/>
          <w:szCs w:val="20"/>
        </w:rPr>
        <w:t xml:space="preserve">2 mio. kr. til Rekruttering, fastholdelse og kompetenceudvikling </w:t>
      </w:r>
    </w:p>
    <w:p w14:paraId="51B23CB3" w14:textId="77777777" w:rsidR="00D84242" w:rsidRPr="00D84242" w:rsidRDefault="00D84242" w:rsidP="00D84242">
      <w:pPr>
        <w:pStyle w:val="Listeafsnit"/>
        <w:numPr>
          <w:ilvl w:val="0"/>
          <w:numId w:val="12"/>
        </w:numPr>
        <w:tabs>
          <w:tab w:val="left" w:pos="1701"/>
        </w:tabs>
        <w:spacing w:after="0" w:line="280" w:lineRule="atLeast"/>
        <w:jc w:val="both"/>
        <w:rPr>
          <w:rFonts w:ascii="Arial" w:hAnsi="Arial" w:cs="Arial"/>
          <w:szCs w:val="20"/>
        </w:rPr>
      </w:pPr>
      <w:r w:rsidRPr="00D84242">
        <w:rPr>
          <w:rFonts w:ascii="Arial" w:hAnsi="Arial" w:cs="Arial"/>
          <w:szCs w:val="20"/>
        </w:rPr>
        <w:t xml:space="preserve">5,9 mio. kr. til Tværfagligt udgående team i børne- og ungdomspsykiatrien (TUT) </w:t>
      </w:r>
    </w:p>
    <w:p w14:paraId="30B34488" w14:textId="77777777" w:rsidR="00D84242" w:rsidRPr="00D84242" w:rsidRDefault="00D84242" w:rsidP="00D84242">
      <w:pPr>
        <w:pStyle w:val="Listeafsnit"/>
        <w:numPr>
          <w:ilvl w:val="0"/>
          <w:numId w:val="12"/>
        </w:numPr>
        <w:tabs>
          <w:tab w:val="left" w:pos="1701"/>
        </w:tabs>
        <w:spacing w:after="0" w:line="280" w:lineRule="atLeast"/>
        <w:jc w:val="both"/>
        <w:rPr>
          <w:rFonts w:ascii="Arial" w:hAnsi="Arial" w:cs="Arial"/>
          <w:szCs w:val="20"/>
        </w:rPr>
      </w:pPr>
      <w:r w:rsidRPr="00D84242">
        <w:rPr>
          <w:rFonts w:ascii="Arial" w:hAnsi="Arial" w:cs="Arial"/>
          <w:szCs w:val="20"/>
        </w:rPr>
        <w:t xml:space="preserve">3 mio. kr. til Videreudvikling af AUH Psykiatrien og de højtspecialerede funktioner </w:t>
      </w:r>
    </w:p>
    <w:p w14:paraId="0B291AFE" w14:textId="77777777" w:rsidR="00D84242" w:rsidRPr="00D84242" w:rsidRDefault="00D84242" w:rsidP="00D84242">
      <w:pPr>
        <w:pStyle w:val="Listeafsnit"/>
        <w:numPr>
          <w:ilvl w:val="0"/>
          <w:numId w:val="12"/>
        </w:numPr>
        <w:tabs>
          <w:tab w:val="left" w:pos="1701"/>
        </w:tabs>
        <w:spacing w:after="0" w:line="280" w:lineRule="atLeast"/>
        <w:jc w:val="both"/>
        <w:rPr>
          <w:rFonts w:ascii="Arial" w:hAnsi="Arial" w:cs="Arial"/>
          <w:szCs w:val="20"/>
        </w:rPr>
      </w:pPr>
      <w:r w:rsidRPr="00D84242">
        <w:rPr>
          <w:rFonts w:ascii="Arial" w:hAnsi="Arial" w:cs="Arial"/>
          <w:szCs w:val="20"/>
        </w:rPr>
        <w:t>0,25 mio. kr. til Styrket samarbejde med pårørendeorganisationer og civilsamfundet</w:t>
      </w:r>
    </w:p>
    <w:p w14:paraId="33E3CB16" w14:textId="77777777" w:rsidR="00D84242" w:rsidRPr="00D84242" w:rsidRDefault="00D84242" w:rsidP="00D84242">
      <w:pPr>
        <w:pStyle w:val="Listeafsnit"/>
        <w:numPr>
          <w:ilvl w:val="0"/>
          <w:numId w:val="12"/>
        </w:numPr>
        <w:tabs>
          <w:tab w:val="left" w:pos="1701"/>
        </w:tabs>
        <w:spacing w:after="0" w:line="280" w:lineRule="atLeast"/>
        <w:jc w:val="both"/>
        <w:rPr>
          <w:rFonts w:ascii="Arial" w:hAnsi="Arial" w:cs="Arial"/>
          <w:szCs w:val="20"/>
        </w:rPr>
      </w:pPr>
      <w:r w:rsidRPr="00D84242">
        <w:rPr>
          <w:rFonts w:ascii="Arial" w:hAnsi="Arial" w:cs="Arial"/>
          <w:szCs w:val="20"/>
        </w:rPr>
        <w:t>5 mio. kr. til Styrket samarbejde med kommuner og almen praksis (den nære psykiatri)</w:t>
      </w:r>
    </w:p>
    <w:p w14:paraId="568CA7B8" w14:textId="77777777" w:rsidR="00D84242" w:rsidRPr="00D84242" w:rsidRDefault="00D84242" w:rsidP="00D84242">
      <w:pPr>
        <w:pStyle w:val="Listeafsnit"/>
        <w:numPr>
          <w:ilvl w:val="0"/>
          <w:numId w:val="12"/>
        </w:numPr>
        <w:tabs>
          <w:tab w:val="left" w:pos="1701"/>
        </w:tabs>
        <w:spacing w:after="0" w:line="280" w:lineRule="atLeast"/>
        <w:jc w:val="both"/>
        <w:rPr>
          <w:rFonts w:ascii="Arial" w:hAnsi="Arial" w:cs="Arial"/>
          <w:szCs w:val="20"/>
        </w:rPr>
      </w:pPr>
      <w:r w:rsidRPr="00D84242">
        <w:rPr>
          <w:rFonts w:ascii="Arial" w:hAnsi="Arial" w:cs="Arial"/>
          <w:szCs w:val="20"/>
        </w:rPr>
        <w:t>0,25 mio. kr. til Videreførelse af kreativt værksted</w:t>
      </w:r>
    </w:p>
    <w:p w14:paraId="4D842D39" w14:textId="77777777" w:rsidR="00D84242" w:rsidRPr="00D84242" w:rsidRDefault="00D84242" w:rsidP="00D84242">
      <w:pPr>
        <w:pStyle w:val="Listeafsnit"/>
        <w:numPr>
          <w:ilvl w:val="0"/>
          <w:numId w:val="12"/>
        </w:numPr>
        <w:tabs>
          <w:tab w:val="left" w:pos="1701"/>
        </w:tabs>
        <w:spacing w:after="0" w:line="280" w:lineRule="atLeast"/>
        <w:jc w:val="both"/>
        <w:rPr>
          <w:rFonts w:ascii="Arial" w:hAnsi="Arial" w:cs="Arial"/>
          <w:szCs w:val="20"/>
        </w:rPr>
      </w:pPr>
      <w:r w:rsidRPr="00D84242">
        <w:rPr>
          <w:rFonts w:ascii="Arial" w:hAnsi="Arial" w:cs="Arial"/>
          <w:szCs w:val="20"/>
        </w:rPr>
        <w:t>0,60 mio. kr. til Mindhelper.dk</w:t>
      </w:r>
    </w:p>
    <w:p w14:paraId="35881D34" w14:textId="77777777" w:rsidR="00D84242" w:rsidRPr="00D84242" w:rsidRDefault="00D84242" w:rsidP="00D84242">
      <w:pPr>
        <w:pStyle w:val="Listeafsnit"/>
        <w:numPr>
          <w:ilvl w:val="0"/>
          <w:numId w:val="12"/>
        </w:numPr>
        <w:tabs>
          <w:tab w:val="left" w:pos="1701"/>
        </w:tabs>
        <w:spacing w:after="0" w:line="280" w:lineRule="atLeast"/>
        <w:jc w:val="both"/>
        <w:rPr>
          <w:rFonts w:ascii="Arial" w:hAnsi="Arial" w:cs="Arial"/>
          <w:szCs w:val="20"/>
        </w:rPr>
      </w:pPr>
      <w:r w:rsidRPr="00D84242">
        <w:rPr>
          <w:rFonts w:ascii="Arial" w:hAnsi="Arial" w:cs="Arial"/>
          <w:szCs w:val="20"/>
        </w:rPr>
        <w:t xml:space="preserve">0,2 mio. kr. til Afholdelse af konference vedr. Åben Dialog </w:t>
      </w:r>
    </w:p>
    <w:p w14:paraId="7E3324EF" w14:textId="77777777" w:rsidR="00D84242" w:rsidRPr="00D84242" w:rsidRDefault="00D84242" w:rsidP="00D84242">
      <w:pPr>
        <w:pStyle w:val="Listeafsnit"/>
        <w:numPr>
          <w:ilvl w:val="0"/>
          <w:numId w:val="12"/>
        </w:numPr>
        <w:tabs>
          <w:tab w:val="left" w:pos="1701"/>
        </w:tabs>
        <w:spacing w:after="0" w:line="280" w:lineRule="atLeast"/>
        <w:jc w:val="both"/>
        <w:rPr>
          <w:rFonts w:ascii="Arial" w:hAnsi="Arial" w:cs="Arial"/>
          <w:szCs w:val="20"/>
        </w:rPr>
      </w:pPr>
      <w:r w:rsidRPr="00D84242">
        <w:rPr>
          <w:rFonts w:ascii="Arial" w:hAnsi="Arial" w:cs="Arial"/>
          <w:szCs w:val="20"/>
        </w:rPr>
        <w:t xml:space="preserve">2 mio. kr. til Opkvalificering af viden om autisme i voksen- og retspsykiatrien </w:t>
      </w:r>
    </w:p>
    <w:p w14:paraId="25DBFEEA" w14:textId="48113957" w:rsidR="002E7A0A" w:rsidRPr="00C90EA1" w:rsidRDefault="00D84242" w:rsidP="002E7A0A">
      <w:pPr>
        <w:pStyle w:val="Listeafsnit"/>
        <w:numPr>
          <w:ilvl w:val="0"/>
          <w:numId w:val="12"/>
        </w:numPr>
        <w:tabs>
          <w:tab w:val="left" w:pos="1701"/>
        </w:tabs>
        <w:spacing w:after="0" w:line="280" w:lineRule="atLeast"/>
        <w:jc w:val="both"/>
        <w:rPr>
          <w:rFonts w:ascii="Arial" w:hAnsi="Arial" w:cs="Arial"/>
          <w:szCs w:val="20"/>
        </w:rPr>
      </w:pPr>
      <w:r w:rsidRPr="00D84242">
        <w:rPr>
          <w:rFonts w:ascii="Arial" w:hAnsi="Arial" w:cs="Arial"/>
          <w:szCs w:val="20"/>
        </w:rPr>
        <w:t xml:space="preserve">1,8 mio. kr. til Pulje til senere udmøntning </w:t>
      </w:r>
    </w:p>
    <w:p w14:paraId="6E1EEB25" w14:textId="77777777" w:rsidR="002E7A0A" w:rsidRDefault="002E7A0A" w:rsidP="000209E7">
      <w:pPr>
        <w:pStyle w:val="Listeafsnit"/>
        <w:tabs>
          <w:tab w:val="left" w:pos="1701"/>
        </w:tabs>
        <w:spacing w:after="0" w:line="280" w:lineRule="atLeast"/>
        <w:jc w:val="both"/>
        <w:rPr>
          <w:rFonts w:ascii="Arial" w:hAnsi="Arial" w:cs="Arial"/>
          <w:szCs w:val="20"/>
        </w:rPr>
      </w:pPr>
    </w:p>
    <w:p w14:paraId="6CAF8E66" w14:textId="77777777" w:rsidR="00CC2E03" w:rsidRDefault="00CC2E03" w:rsidP="000209E7">
      <w:pPr>
        <w:pStyle w:val="Listeafsnit"/>
        <w:tabs>
          <w:tab w:val="left" w:pos="1701"/>
        </w:tabs>
        <w:spacing w:after="0" w:line="280" w:lineRule="atLeast"/>
        <w:jc w:val="both"/>
        <w:rPr>
          <w:rFonts w:ascii="Arial" w:hAnsi="Arial" w:cs="Arial"/>
          <w:szCs w:val="20"/>
          <w:u w:val="single"/>
        </w:rPr>
      </w:pPr>
    </w:p>
    <w:p w14:paraId="253BB2B4" w14:textId="08441A2D" w:rsidR="000B37CB" w:rsidRDefault="00E33C4A" w:rsidP="000209E7">
      <w:pPr>
        <w:pStyle w:val="Listeafsnit"/>
        <w:tabs>
          <w:tab w:val="left" w:pos="1701"/>
        </w:tabs>
        <w:spacing w:after="0" w:line="280" w:lineRule="atLeast"/>
        <w:jc w:val="both"/>
        <w:rPr>
          <w:rFonts w:ascii="Arial" w:hAnsi="Arial" w:cs="Arial"/>
          <w:szCs w:val="20"/>
        </w:rPr>
      </w:pPr>
      <w:r>
        <w:rPr>
          <w:rFonts w:ascii="Arial" w:hAnsi="Arial" w:cs="Arial"/>
          <w:szCs w:val="20"/>
          <w:u w:val="single"/>
        </w:rPr>
        <w:t xml:space="preserve">Genoptræningsforløb på </w:t>
      </w:r>
      <w:r w:rsidR="00F50569" w:rsidRPr="002E7A0A">
        <w:rPr>
          <w:rFonts w:ascii="Arial" w:hAnsi="Arial" w:cs="Arial"/>
          <w:szCs w:val="20"/>
          <w:u w:val="single"/>
        </w:rPr>
        <w:t>Livsstilscenter Bræ</w:t>
      </w:r>
      <w:r>
        <w:rPr>
          <w:rFonts w:ascii="Arial" w:hAnsi="Arial" w:cs="Arial"/>
          <w:szCs w:val="20"/>
          <w:u w:val="single"/>
        </w:rPr>
        <w:t>d</w:t>
      </w:r>
      <w:r w:rsidR="00F50569" w:rsidRPr="002E7A0A">
        <w:rPr>
          <w:rFonts w:ascii="Arial" w:hAnsi="Arial" w:cs="Arial"/>
          <w:szCs w:val="20"/>
          <w:u w:val="single"/>
        </w:rPr>
        <w:t>strup</w:t>
      </w:r>
    </w:p>
    <w:p w14:paraId="5227A352" w14:textId="1C4FE5AE" w:rsidR="00E33C4A" w:rsidRPr="00E33C4A" w:rsidRDefault="00E33C4A" w:rsidP="00E33C4A">
      <w:pPr>
        <w:spacing w:after="0" w:line="280" w:lineRule="atLeast"/>
        <w:ind w:left="709"/>
        <w:contextualSpacing/>
        <w:jc w:val="both"/>
        <w:rPr>
          <w:rFonts w:ascii="Arial" w:hAnsi="Arial" w:cs="Arial"/>
        </w:rPr>
      </w:pPr>
      <w:r w:rsidRPr="00E33C4A">
        <w:rPr>
          <w:rFonts w:ascii="Arial" w:hAnsi="Arial" w:cs="Arial"/>
        </w:rPr>
        <w:t>Livsstilscenter Brædstrup tilbyder tre ugers hospitalsbaseret genoptræning til patienter med behov for intensivt genoptræningsforløb under indlæggelse.</w:t>
      </w:r>
      <w:r>
        <w:rPr>
          <w:rFonts w:ascii="Arial" w:hAnsi="Arial" w:cs="Arial"/>
        </w:rPr>
        <w:t xml:space="preserve"> </w:t>
      </w:r>
      <w:r w:rsidRPr="00E33C4A">
        <w:rPr>
          <w:rFonts w:ascii="Arial" w:hAnsi="Arial" w:cs="Arial"/>
        </w:rPr>
        <w:t>Tilbud</w:t>
      </w:r>
      <w:r>
        <w:rPr>
          <w:rFonts w:ascii="Arial" w:hAnsi="Arial" w:cs="Arial"/>
        </w:rPr>
        <w:t>det</w:t>
      </w:r>
      <w:r w:rsidRPr="00E33C4A">
        <w:rPr>
          <w:rFonts w:ascii="Arial" w:hAnsi="Arial" w:cs="Arial"/>
        </w:rPr>
        <w:t xml:space="preserve"> blev etableret som led i Region Midtjyllands spareplan i 2015 med det formål at beholde nogle af de patienter, som ellers bliver sendt ud af regionen</w:t>
      </w:r>
      <w:r>
        <w:rPr>
          <w:rFonts w:ascii="Arial" w:hAnsi="Arial" w:cs="Arial"/>
        </w:rPr>
        <w:t>,</w:t>
      </w:r>
      <w:r w:rsidRPr="00E33C4A">
        <w:rPr>
          <w:rFonts w:ascii="Arial" w:hAnsi="Arial" w:cs="Arial"/>
        </w:rPr>
        <w:t xml:space="preserve"> til genoptræningsforløb.</w:t>
      </w:r>
    </w:p>
    <w:p w14:paraId="55B158AE" w14:textId="77777777" w:rsidR="00E33C4A" w:rsidRPr="00E33C4A" w:rsidRDefault="00E33C4A" w:rsidP="00E33C4A">
      <w:pPr>
        <w:spacing w:after="0" w:line="280" w:lineRule="atLeast"/>
        <w:ind w:left="709"/>
        <w:contextualSpacing/>
        <w:jc w:val="both"/>
        <w:rPr>
          <w:rFonts w:ascii="Arial" w:hAnsi="Arial" w:cs="Arial"/>
        </w:rPr>
      </w:pPr>
    </w:p>
    <w:p w14:paraId="1DF5D121" w14:textId="7EF9362A" w:rsidR="00E33C4A" w:rsidRPr="00E33C4A" w:rsidRDefault="00E33C4A" w:rsidP="00E33C4A">
      <w:pPr>
        <w:spacing w:after="0" w:line="280" w:lineRule="atLeast"/>
        <w:ind w:left="709"/>
        <w:contextualSpacing/>
        <w:jc w:val="both"/>
        <w:rPr>
          <w:rFonts w:ascii="Arial" w:hAnsi="Arial" w:cs="Arial"/>
        </w:rPr>
      </w:pPr>
      <w:r w:rsidRPr="00E33C4A">
        <w:rPr>
          <w:rFonts w:ascii="Arial" w:hAnsi="Arial" w:cs="Arial"/>
        </w:rPr>
        <w:t>Målgrupper er patienter, som er opereret p</w:t>
      </w:r>
      <w:r>
        <w:rPr>
          <w:rFonts w:ascii="Arial" w:hAnsi="Arial" w:cs="Arial"/>
        </w:rPr>
        <w:t>ga. følgende problemstillinger: S</w:t>
      </w:r>
      <w:r w:rsidRPr="00E33C4A">
        <w:rPr>
          <w:rFonts w:ascii="Arial" w:hAnsi="Arial" w:cs="Arial"/>
        </w:rPr>
        <w:t>kulder, hofte, knæ og ryg (</w:t>
      </w:r>
      <w:proofErr w:type="spellStart"/>
      <w:r w:rsidRPr="00E33C4A">
        <w:rPr>
          <w:rFonts w:ascii="Arial" w:hAnsi="Arial" w:cs="Arial"/>
        </w:rPr>
        <w:t>dese</w:t>
      </w:r>
      <w:proofErr w:type="spellEnd"/>
      <w:r w:rsidRPr="00E33C4A">
        <w:rPr>
          <w:rFonts w:ascii="Arial" w:hAnsi="Arial" w:cs="Arial"/>
        </w:rPr>
        <w:t xml:space="preserve">- eller </w:t>
      </w:r>
      <w:proofErr w:type="spellStart"/>
      <w:r w:rsidRPr="00E33C4A">
        <w:rPr>
          <w:rFonts w:ascii="Arial" w:hAnsi="Arial" w:cs="Arial"/>
        </w:rPr>
        <w:t>discusoperation</w:t>
      </w:r>
      <w:proofErr w:type="spellEnd"/>
      <w:r w:rsidRPr="00E33C4A">
        <w:rPr>
          <w:rFonts w:ascii="Arial" w:hAnsi="Arial" w:cs="Arial"/>
        </w:rPr>
        <w:t xml:space="preserve">, dekompression eller </w:t>
      </w:r>
      <w:proofErr w:type="spellStart"/>
      <w:r w:rsidRPr="00E33C4A">
        <w:rPr>
          <w:rFonts w:ascii="Arial" w:hAnsi="Arial" w:cs="Arial"/>
        </w:rPr>
        <w:t>skoliose</w:t>
      </w:r>
      <w:proofErr w:type="spellEnd"/>
      <w:r w:rsidRPr="00E33C4A">
        <w:rPr>
          <w:rFonts w:ascii="Arial" w:hAnsi="Arial" w:cs="Arial"/>
        </w:rPr>
        <w:t>)</w:t>
      </w:r>
      <w:r>
        <w:rPr>
          <w:rFonts w:ascii="Arial" w:hAnsi="Arial" w:cs="Arial"/>
        </w:rPr>
        <w:t>. Derudover skal</w:t>
      </w:r>
      <w:r w:rsidRPr="00E33C4A">
        <w:rPr>
          <w:rFonts w:ascii="Arial" w:hAnsi="Arial" w:cs="Arial"/>
        </w:rPr>
        <w:t xml:space="preserve"> enten skade eller efterforløb har været </w:t>
      </w:r>
      <w:r w:rsidRPr="00E33C4A">
        <w:rPr>
          <w:rFonts w:ascii="Arial" w:hAnsi="Arial" w:cs="Arial"/>
        </w:rPr>
        <w:lastRenderedPageBreak/>
        <w:t>kompliceret</w:t>
      </w:r>
      <w:r>
        <w:rPr>
          <w:rFonts w:ascii="Arial" w:hAnsi="Arial" w:cs="Arial"/>
        </w:rPr>
        <w:t xml:space="preserve">. </w:t>
      </w:r>
      <w:r w:rsidRPr="00E33C4A">
        <w:rPr>
          <w:rFonts w:ascii="Arial" w:hAnsi="Arial" w:cs="Arial"/>
        </w:rPr>
        <w:t xml:space="preserve">Der tilbydes også forløb til patienter med fysiske funktionsevnenedsættelser efter apopleksi. </w:t>
      </w:r>
      <w:r>
        <w:rPr>
          <w:rFonts w:ascii="Arial" w:hAnsi="Arial" w:cs="Arial"/>
        </w:rPr>
        <w:t xml:space="preserve">Her har patienten </w:t>
      </w:r>
      <w:r w:rsidRPr="00E33C4A">
        <w:rPr>
          <w:rFonts w:ascii="Arial" w:hAnsi="Arial" w:cs="Arial"/>
        </w:rPr>
        <w:t>ofte været igennem de vanlige forløb med almindelig og eventuelt specialiseret genoptræning, men de forventede resultater er ikke opnået.</w:t>
      </w:r>
    </w:p>
    <w:p w14:paraId="7A64A378" w14:textId="77777777" w:rsidR="00E33C4A" w:rsidRPr="00E33C4A" w:rsidRDefault="00E33C4A" w:rsidP="00E33C4A">
      <w:pPr>
        <w:spacing w:after="0" w:line="280" w:lineRule="atLeast"/>
        <w:ind w:left="709"/>
        <w:contextualSpacing/>
        <w:jc w:val="both"/>
        <w:rPr>
          <w:rFonts w:ascii="Arial" w:hAnsi="Arial" w:cs="Arial"/>
        </w:rPr>
      </w:pPr>
    </w:p>
    <w:p w14:paraId="49ECA5E1" w14:textId="77777777" w:rsidR="00E33C4A" w:rsidRDefault="00E33C4A" w:rsidP="00E33C4A">
      <w:pPr>
        <w:spacing w:after="0" w:line="280" w:lineRule="atLeast"/>
        <w:ind w:left="709"/>
        <w:contextualSpacing/>
        <w:jc w:val="both"/>
        <w:rPr>
          <w:rFonts w:ascii="Arial" w:hAnsi="Arial" w:cs="Arial"/>
        </w:rPr>
      </w:pPr>
      <w:r w:rsidRPr="00E33C4A">
        <w:rPr>
          <w:rFonts w:ascii="Arial" w:hAnsi="Arial" w:cs="Arial"/>
        </w:rPr>
        <w:t>Tilbud</w:t>
      </w:r>
      <w:r>
        <w:rPr>
          <w:rFonts w:ascii="Arial" w:hAnsi="Arial" w:cs="Arial"/>
        </w:rPr>
        <w:t>det omfatter:</w:t>
      </w:r>
    </w:p>
    <w:p w14:paraId="1F864FDB" w14:textId="77777777" w:rsidR="00E33C4A" w:rsidRDefault="00E33C4A" w:rsidP="00E33C4A">
      <w:pPr>
        <w:pStyle w:val="Listeafsnit"/>
        <w:numPr>
          <w:ilvl w:val="0"/>
          <w:numId w:val="14"/>
        </w:numPr>
        <w:spacing w:after="0" w:line="280" w:lineRule="atLeast"/>
        <w:jc w:val="both"/>
        <w:rPr>
          <w:rFonts w:ascii="Arial" w:hAnsi="Arial" w:cs="Arial"/>
        </w:rPr>
      </w:pPr>
      <w:r>
        <w:rPr>
          <w:rFonts w:ascii="Arial" w:hAnsi="Arial" w:cs="Arial"/>
        </w:rPr>
        <w:t>Målsætningssamtaler</w:t>
      </w:r>
    </w:p>
    <w:p w14:paraId="4675EC11" w14:textId="77777777" w:rsidR="00E33C4A" w:rsidRDefault="00E33C4A" w:rsidP="00E33C4A">
      <w:pPr>
        <w:pStyle w:val="Listeafsnit"/>
        <w:numPr>
          <w:ilvl w:val="0"/>
          <w:numId w:val="14"/>
        </w:numPr>
        <w:spacing w:after="0" w:line="280" w:lineRule="atLeast"/>
        <w:jc w:val="both"/>
        <w:rPr>
          <w:rFonts w:ascii="Arial" w:hAnsi="Arial" w:cs="Arial"/>
        </w:rPr>
      </w:pPr>
      <w:r>
        <w:rPr>
          <w:rFonts w:ascii="Arial" w:hAnsi="Arial" w:cs="Arial"/>
        </w:rPr>
        <w:t>L</w:t>
      </w:r>
      <w:r w:rsidRPr="00E33C4A">
        <w:rPr>
          <w:rFonts w:ascii="Arial" w:hAnsi="Arial" w:cs="Arial"/>
        </w:rPr>
        <w:t>øbende monitorering af målopfyldelse og jus</w:t>
      </w:r>
      <w:r>
        <w:rPr>
          <w:rFonts w:ascii="Arial" w:hAnsi="Arial" w:cs="Arial"/>
        </w:rPr>
        <w:t>tering af mål</w:t>
      </w:r>
    </w:p>
    <w:p w14:paraId="76E4E425" w14:textId="77777777" w:rsidR="00E33C4A" w:rsidRDefault="00E33C4A" w:rsidP="00E33C4A">
      <w:pPr>
        <w:pStyle w:val="Listeafsnit"/>
        <w:numPr>
          <w:ilvl w:val="0"/>
          <w:numId w:val="14"/>
        </w:numPr>
        <w:spacing w:after="0" w:line="280" w:lineRule="atLeast"/>
        <w:jc w:val="both"/>
        <w:rPr>
          <w:rFonts w:ascii="Arial" w:hAnsi="Arial" w:cs="Arial"/>
        </w:rPr>
      </w:pPr>
      <w:r>
        <w:rPr>
          <w:rFonts w:ascii="Arial" w:hAnsi="Arial" w:cs="Arial"/>
        </w:rPr>
        <w:t>I</w:t>
      </w:r>
      <w:r w:rsidRPr="00E33C4A">
        <w:rPr>
          <w:rFonts w:ascii="Arial" w:hAnsi="Arial" w:cs="Arial"/>
        </w:rPr>
        <w:t>ndividuel tilpasset genoptræning</w:t>
      </w:r>
      <w:r>
        <w:rPr>
          <w:rFonts w:ascii="Arial" w:hAnsi="Arial" w:cs="Arial"/>
        </w:rPr>
        <w:t xml:space="preserve"> superviseret af fysioterapeut</w:t>
      </w:r>
    </w:p>
    <w:p w14:paraId="1CBDECDE" w14:textId="77777777" w:rsidR="00E33C4A" w:rsidRDefault="00E33C4A" w:rsidP="00E33C4A">
      <w:pPr>
        <w:pStyle w:val="Listeafsnit"/>
        <w:numPr>
          <w:ilvl w:val="0"/>
          <w:numId w:val="14"/>
        </w:numPr>
        <w:spacing w:after="0" w:line="280" w:lineRule="atLeast"/>
        <w:jc w:val="both"/>
        <w:rPr>
          <w:rFonts w:ascii="Arial" w:hAnsi="Arial" w:cs="Arial"/>
        </w:rPr>
      </w:pPr>
      <w:r>
        <w:rPr>
          <w:rFonts w:ascii="Arial" w:hAnsi="Arial" w:cs="Arial"/>
        </w:rPr>
        <w:t>Holdtræning</w:t>
      </w:r>
    </w:p>
    <w:p w14:paraId="0B44F8FE" w14:textId="77777777" w:rsidR="00E33C4A" w:rsidRDefault="00E33C4A" w:rsidP="00E33C4A">
      <w:pPr>
        <w:pStyle w:val="Listeafsnit"/>
        <w:numPr>
          <w:ilvl w:val="0"/>
          <w:numId w:val="14"/>
        </w:numPr>
        <w:spacing w:after="0" w:line="280" w:lineRule="atLeast"/>
        <w:jc w:val="both"/>
        <w:rPr>
          <w:rFonts w:ascii="Arial" w:hAnsi="Arial" w:cs="Arial"/>
        </w:rPr>
      </w:pPr>
      <w:r>
        <w:rPr>
          <w:rFonts w:ascii="Arial" w:hAnsi="Arial" w:cs="Arial"/>
        </w:rPr>
        <w:t>Træning i varmtvandsbassin</w:t>
      </w:r>
    </w:p>
    <w:p w14:paraId="6DE2AD48" w14:textId="77777777" w:rsidR="00E33C4A" w:rsidRDefault="00E33C4A" w:rsidP="00E33C4A">
      <w:pPr>
        <w:pStyle w:val="Listeafsnit"/>
        <w:numPr>
          <w:ilvl w:val="0"/>
          <w:numId w:val="14"/>
        </w:numPr>
        <w:spacing w:after="0" w:line="280" w:lineRule="atLeast"/>
        <w:jc w:val="both"/>
        <w:rPr>
          <w:rFonts w:ascii="Arial" w:hAnsi="Arial" w:cs="Arial"/>
        </w:rPr>
      </w:pPr>
      <w:proofErr w:type="spellStart"/>
      <w:r>
        <w:rPr>
          <w:rFonts w:ascii="Arial" w:hAnsi="Arial" w:cs="Arial"/>
        </w:rPr>
        <w:t>Egen</w:t>
      </w:r>
      <w:r w:rsidRPr="00E33C4A">
        <w:rPr>
          <w:rFonts w:ascii="Arial" w:hAnsi="Arial" w:cs="Arial"/>
        </w:rPr>
        <w:t>træning</w:t>
      </w:r>
      <w:proofErr w:type="spellEnd"/>
      <w:r w:rsidRPr="00E33C4A">
        <w:rPr>
          <w:rFonts w:ascii="Arial" w:hAnsi="Arial" w:cs="Arial"/>
        </w:rPr>
        <w:t xml:space="preserve"> i indendørs træningslokaler, udendørs i træningsområde og </w:t>
      </w:r>
      <w:r>
        <w:rPr>
          <w:rFonts w:ascii="Arial" w:hAnsi="Arial" w:cs="Arial"/>
        </w:rPr>
        <w:t>lokalområdet</w:t>
      </w:r>
    </w:p>
    <w:p w14:paraId="6293EAA0" w14:textId="4D6A5E99" w:rsidR="00E33C4A" w:rsidRDefault="00E33C4A" w:rsidP="00E33C4A">
      <w:pPr>
        <w:pStyle w:val="Listeafsnit"/>
        <w:numPr>
          <w:ilvl w:val="0"/>
          <w:numId w:val="14"/>
        </w:numPr>
        <w:spacing w:after="0" w:line="280" w:lineRule="atLeast"/>
        <w:jc w:val="both"/>
        <w:rPr>
          <w:rFonts w:ascii="Arial" w:hAnsi="Arial" w:cs="Arial"/>
        </w:rPr>
      </w:pPr>
      <w:r>
        <w:rPr>
          <w:rFonts w:ascii="Arial" w:hAnsi="Arial" w:cs="Arial"/>
        </w:rPr>
        <w:t>I</w:t>
      </w:r>
      <w:r w:rsidRPr="00E33C4A">
        <w:rPr>
          <w:rFonts w:ascii="Arial" w:hAnsi="Arial" w:cs="Arial"/>
        </w:rPr>
        <w:t xml:space="preserve">ntroduktion til og træning i mindfulness med det formål </w:t>
      </w:r>
      <w:r>
        <w:rPr>
          <w:rFonts w:ascii="Arial" w:hAnsi="Arial" w:cs="Arial"/>
        </w:rPr>
        <w:t>at holde fokus på genoptræning</w:t>
      </w:r>
    </w:p>
    <w:p w14:paraId="06F376F9" w14:textId="77777777" w:rsidR="00E33C4A" w:rsidRDefault="00E33C4A" w:rsidP="00E33C4A">
      <w:pPr>
        <w:pStyle w:val="Listeafsnit"/>
        <w:numPr>
          <w:ilvl w:val="0"/>
          <w:numId w:val="14"/>
        </w:numPr>
        <w:spacing w:after="0" w:line="280" w:lineRule="atLeast"/>
        <w:jc w:val="both"/>
        <w:rPr>
          <w:rFonts w:ascii="Arial" w:hAnsi="Arial" w:cs="Arial"/>
        </w:rPr>
      </w:pPr>
      <w:r>
        <w:rPr>
          <w:rFonts w:ascii="Arial" w:hAnsi="Arial" w:cs="Arial"/>
        </w:rPr>
        <w:t>H</w:t>
      </w:r>
      <w:r w:rsidRPr="00E33C4A">
        <w:rPr>
          <w:rFonts w:ascii="Arial" w:hAnsi="Arial" w:cs="Arial"/>
        </w:rPr>
        <w:t>åndtering af eventuelle smerter og tackling af problemer i relation til kroppe</w:t>
      </w:r>
      <w:r>
        <w:rPr>
          <w:rFonts w:ascii="Arial" w:hAnsi="Arial" w:cs="Arial"/>
        </w:rPr>
        <w:t>ns funktioner og hverdagslivet</w:t>
      </w:r>
    </w:p>
    <w:p w14:paraId="68D63A4E" w14:textId="77777777" w:rsidR="00E33C4A" w:rsidRDefault="00E33C4A" w:rsidP="00E33C4A">
      <w:pPr>
        <w:pStyle w:val="Listeafsnit"/>
        <w:numPr>
          <w:ilvl w:val="0"/>
          <w:numId w:val="14"/>
        </w:numPr>
        <w:spacing w:after="0" w:line="280" w:lineRule="atLeast"/>
        <w:jc w:val="both"/>
        <w:rPr>
          <w:rFonts w:ascii="Arial" w:hAnsi="Arial" w:cs="Arial"/>
        </w:rPr>
      </w:pPr>
      <w:r>
        <w:rPr>
          <w:rFonts w:ascii="Arial" w:hAnsi="Arial" w:cs="Arial"/>
        </w:rPr>
        <w:t>T</w:t>
      </w:r>
      <w:r w:rsidRPr="00E33C4A">
        <w:rPr>
          <w:rFonts w:ascii="Arial" w:hAnsi="Arial" w:cs="Arial"/>
        </w:rPr>
        <w:t>ilbud om individuel s</w:t>
      </w:r>
      <w:r>
        <w:rPr>
          <w:rFonts w:ascii="Arial" w:hAnsi="Arial" w:cs="Arial"/>
        </w:rPr>
        <w:t>amtale om kost ved diætist</w:t>
      </w:r>
    </w:p>
    <w:p w14:paraId="01E0338D" w14:textId="17350463" w:rsidR="00E33C4A" w:rsidRPr="00E33C4A" w:rsidRDefault="00E33C4A" w:rsidP="00E33C4A">
      <w:pPr>
        <w:pStyle w:val="Listeafsnit"/>
        <w:numPr>
          <w:ilvl w:val="0"/>
          <w:numId w:val="14"/>
        </w:numPr>
        <w:spacing w:after="0" w:line="280" w:lineRule="atLeast"/>
        <w:jc w:val="both"/>
        <w:rPr>
          <w:rFonts w:ascii="Arial" w:hAnsi="Arial" w:cs="Arial"/>
        </w:rPr>
      </w:pPr>
      <w:r>
        <w:rPr>
          <w:rFonts w:ascii="Arial" w:hAnsi="Arial" w:cs="Arial"/>
        </w:rPr>
        <w:t>T</w:t>
      </w:r>
      <w:r w:rsidRPr="00E33C4A">
        <w:rPr>
          <w:rFonts w:ascii="Arial" w:hAnsi="Arial" w:cs="Arial"/>
        </w:rPr>
        <w:t xml:space="preserve">ilbud om individuel, coachende samtale om relevante emner relateret til genoptræning, f.eks. håndtering af smerter og når noget går anderledes end forventet. </w:t>
      </w:r>
    </w:p>
    <w:p w14:paraId="11264C91" w14:textId="77777777" w:rsidR="00E33C4A" w:rsidRPr="00E33C4A" w:rsidRDefault="00E33C4A" w:rsidP="00E33C4A">
      <w:pPr>
        <w:spacing w:after="0" w:line="280" w:lineRule="atLeast"/>
        <w:ind w:left="709"/>
        <w:contextualSpacing/>
        <w:jc w:val="both"/>
        <w:rPr>
          <w:rFonts w:ascii="Arial" w:hAnsi="Arial" w:cs="Arial"/>
        </w:rPr>
      </w:pPr>
    </w:p>
    <w:p w14:paraId="05540DD4" w14:textId="787EBA25" w:rsidR="00E33C4A" w:rsidRPr="00E33C4A" w:rsidRDefault="00E33C4A" w:rsidP="00E33C4A">
      <w:pPr>
        <w:spacing w:after="0" w:line="280" w:lineRule="atLeast"/>
        <w:ind w:left="709"/>
        <w:contextualSpacing/>
        <w:jc w:val="both"/>
        <w:rPr>
          <w:rFonts w:ascii="Arial" w:hAnsi="Arial" w:cs="Arial"/>
        </w:rPr>
      </w:pPr>
      <w:r w:rsidRPr="00E33C4A">
        <w:rPr>
          <w:rFonts w:ascii="Arial" w:hAnsi="Arial" w:cs="Arial"/>
        </w:rPr>
        <w:t>En gruppe på ca. 10 patienter følger hinande</w:t>
      </w:r>
      <w:r>
        <w:rPr>
          <w:rFonts w:ascii="Arial" w:hAnsi="Arial" w:cs="Arial"/>
        </w:rPr>
        <w:t>n over tre uger</w:t>
      </w:r>
      <w:r w:rsidRPr="00E33C4A">
        <w:rPr>
          <w:rFonts w:ascii="Arial" w:hAnsi="Arial" w:cs="Arial"/>
        </w:rPr>
        <w:t xml:space="preserve"> og profiterer således både af gruppedynamik, sparring med andre i samme situation og etablering af netværk. </w:t>
      </w:r>
    </w:p>
    <w:p w14:paraId="04A33C83" w14:textId="77777777" w:rsidR="00E33C4A" w:rsidRPr="00E33C4A" w:rsidRDefault="00E33C4A" w:rsidP="00E33C4A">
      <w:pPr>
        <w:spacing w:after="0" w:line="280" w:lineRule="atLeast"/>
        <w:ind w:left="709"/>
        <w:contextualSpacing/>
        <w:jc w:val="both"/>
        <w:rPr>
          <w:rFonts w:ascii="Arial" w:hAnsi="Arial" w:cs="Arial"/>
        </w:rPr>
      </w:pPr>
    </w:p>
    <w:p w14:paraId="05550D70" w14:textId="15E0F2E4" w:rsidR="00E33C4A" w:rsidRPr="00E33C4A" w:rsidRDefault="00A045C4" w:rsidP="00E33C4A">
      <w:pPr>
        <w:spacing w:after="0" w:line="280" w:lineRule="atLeast"/>
        <w:ind w:left="709"/>
        <w:contextualSpacing/>
        <w:jc w:val="both"/>
        <w:rPr>
          <w:rFonts w:ascii="Arial" w:hAnsi="Arial" w:cs="Arial"/>
        </w:rPr>
      </w:pPr>
      <w:r>
        <w:rPr>
          <w:rFonts w:ascii="Arial" w:hAnsi="Arial" w:cs="Arial"/>
        </w:rPr>
        <w:t>Vi forventer, at patienten er m</w:t>
      </w:r>
      <w:r w:rsidR="00E33C4A" w:rsidRPr="00E33C4A">
        <w:rPr>
          <w:rFonts w:ascii="Arial" w:hAnsi="Arial" w:cs="Arial"/>
        </w:rPr>
        <w:t>inimum 18 år, selvhjulpen, medbringe</w:t>
      </w:r>
      <w:r>
        <w:rPr>
          <w:rFonts w:ascii="Arial" w:hAnsi="Arial" w:cs="Arial"/>
        </w:rPr>
        <w:t>r</w:t>
      </w:r>
      <w:r w:rsidR="00E33C4A" w:rsidRPr="00E33C4A">
        <w:rPr>
          <w:rFonts w:ascii="Arial" w:hAnsi="Arial" w:cs="Arial"/>
        </w:rPr>
        <w:t xml:space="preserve"> og administrere</w:t>
      </w:r>
      <w:r>
        <w:rPr>
          <w:rFonts w:ascii="Arial" w:hAnsi="Arial" w:cs="Arial"/>
        </w:rPr>
        <w:t>r</w:t>
      </w:r>
      <w:r w:rsidR="00E33C4A" w:rsidRPr="00E33C4A">
        <w:rPr>
          <w:rFonts w:ascii="Arial" w:hAnsi="Arial" w:cs="Arial"/>
        </w:rPr>
        <w:t xml:space="preserve"> eventuel medicin, </w:t>
      </w:r>
      <w:r>
        <w:rPr>
          <w:rFonts w:ascii="Arial" w:hAnsi="Arial" w:cs="Arial"/>
        </w:rPr>
        <w:t>ikke har misbrugsproblemer. D</w:t>
      </w:r>
      <w:r w:rsidR="00E33C4A" w:rsidRPr="00E33C4A">
        <w:rPr>
          <w:rFonts w:ascii="Arial" w:hAnsi="Arial" w:cs="Arial"/>
        </w:rPr>
        <w:t xml:space="preserve">er må </w:t>
      </w:r>
      <w:r>
        <w:rPr>
          <w:rFonts w:ascii="Arial" w:hAnsi="Arial" w:cs="Arial"/>
        </w:rPr>
        <w:t xml:space="preserve">desuden </w:t>
      </w:r>
      <w:r w:rsidR="00E33C4A" w:rsidRPr="00E33C4A">
        <w:rPr>
          <w:rFonts w:ascii="Arial" w:hAnsi="Arial" w:cs="Arial"/>
        </w:rPr>
        <w:t xml:space="preserve">ikke nydes alkohol eller andre rusmidler under indlæggelsen. Patienterne bor på dobbeltværelse med en anden patient af samme køn. </w:t>
      </w:r>
    </w:p>
    <w:p w14:paraId="2AF13CBC" w14:textId="77777777" w:rsidR="00E33C4A" w:rsidRPr="00E33C4A" w:rsidRDefault="00E33C4A" w:rsidP="00E33C4A">
      <w:pPr>
        <w:spacing w:after="0" w:line="280" w:lineRule="atLeast"/>
        <w:ind w:left="709"/>
        <w:contextualSpacing/>
        <w:jc w:val="both"/>
        <w:rPr>
          <w:rFonts w:ascii="Arial" w:hAnsi="Arial" w:cs="Arial"/>
        </w:rPr>
      </w:pPr>
    </w:p>
    <w:p w14:paraId="03B3B0DF" w14:textId="77777777" w:rsidR="00E33C4A" w:rsidRPr="00E33C4A" w:rsidRDefault="00E33C4A" w:rsidP="00E33C4A">
      <w:pPr>
        <w:spacing w:after="0" w:line="280" w:lineRule="atLeast"/>
        <w:ind w:left="709"/>
        <w:contextualSpacing/>
        <w:jc w:val="both"/>
        <w:rPr>
          <w:rFonts w:ascii="Arial" w:hAnsi="Arial" w:cs="Arial"/>
        </w:rPr>
      </w:pPr>
      <w:r w:rsidRPr="00E33C4A">
        <w:rPr>
          <w:rFonts w:ascii="Arial" w:hAnsi="Arial" w:cs="Arial"/>
        </w:rPr>
        <w:t>Forløbet strækker sig over tre på hinanden følgende uger. Man er indlagt fra mandag morgen til torsdag eftermiddag, og er hjemme på restitution og egen træning fredag, lørdag og søndag.</w:t>
      </w:r>
    </w:p>
    <w:p w14:paraId="1F9513CF" w14:textId="77777777" w:rsidR="00E33C4A" w:rsidRPr="00E33C4A" w:rsidRDefault="00E33C4A" w:rsidP="00E33C4A">
      <w:pPr>
        <w:spacing w:after="0" w:line="280" w:lineRule="atLeast"/>
        <w:ind w:left="709"/>
        <w:contextualSpacing/>
        <w:jc w:val="both"/>
        <w:rPr>
          <w:rFonts w:ascii="Arial" w:hAnsi="Arial" w:cs="Arial"/>
        </w:rPr>
      </w:pPr>
    </w:p>
    <w:p w14:paraId="3525B9E7" w14:textId="77777777" w:rsidR="00E33C4A" w:rsidRPr="00E33C4A" w:rsidRDefault="00E33C4A" w:rsidP="00E33C4A">
      <w:pPr>
        <w:spacing w:after="0" w:line="280" w:lineRule="atLeast"/>
        <w:ind w:left="709"/>
        <w:contextualSpacing/>
        <w:jc w:val="both"/>
        <w:rPr>
          <w:rFonts w:ascii="Arial" w:hAnsi="Arial" w:cs="Arial"/>
        </w:rPr>
      </w:pPr>
      <w:r w:rsidRPr="00E33C4A">
        <w:rPr>
          <w:rFonts w:ascii="Arial" w:hAnsi="Arial" w:cs="Arial"/>
        </w:rPr>
        <w:t>Læse mere om tilbud her:</w:t>
      </w:r>
    </w:p>
    <w:p w14:paraId="03599442" w14:textId="77777777" w:rsidR="00E33C4A" w:rsidRPr="00E33C4A" w:rsidRDefault="00CC28B7" w:rsidP="00E33C4A">
      <w:pPr>
        <w:spacing w:after="0" w:line="280" w:lineRule="atLeast"/>
        <w:ind w:left="709"/>
        <w:contextualSpacing/>
        <w:jc w:val="both"/>
        <w:rPr>
          <w:rFonts w:ascii="Arial" w:hAnsi="Arial" w:cs="Arial"/>
        </w:rPr>
      </w:pPr>
      <w:hyperlink r:id="rId12" w:history="1">
        <w:r w:rsidR="00E33C4A" w:rsidRPr="00E33C4A">
          <w:rPr>
            <w:rStyle w:val="Hyperlink"/>
            <w:rFonts w:ascii="Arial" w:hAnsi="Arial" w:cs="Arial"/>
          </w:rPr>
          <w:t>http://www.regionshospitalet-horsens.dk/afdelinger/livsstilscentret/genoptraning/</w:t>
        </w:r>
      </w:hyperlink>
    </w:p>
    <w:p w14:paraId="1E996A71" w14:textId="77777777" w:rsidR="00E33C4A" w:rsidRPr="00E33C4A" w:rsidRDefault="00E33C4A" w:rsidP="00E33C4A">
      <w:pPr>
        <w:spacing w:after="0" w:line="280" w:lineRule="atLeast"/>
        <w:ind w:left="709"/>
        <w:contextualSpacing/>
        <w:jc w:val="both"/>
        <w:rPr>
          <w:rFonts w:ascii="Arial" w:hAnsi="Arial" w:cs="Arial"/>
        </w:rPr>
      </w:pPr>
    </w:p>
    <w:p w14:paraId="7E9528F2" w14:textId="77777777" w:rsidR="00E33C4A" w:rsidRPr="00E33C4A" w:rsidRDefault="00E33C4A" w:rsidP="00E33C4A">
      <w:pPr>
        <w:spacing w:after="0" w:line="280" w:lineRule="atLeast"/>
        <w:ind w:left="709"/>
        <w:contextualSpacing/>
        <w:jc w:val="both"/>
        <w:rPr>
          <w:rFonts w:ascii="Arial" w:hAnsi="Arial" w:cs="Arial"/>
        </w:rPr>
      </w:pPr>
      <w:r w:rsidRPr="00E33C4A">
        <w:rPr>
          <w:rFonts w:ascii="Arial" w:hAnsi="Arial" w:cs="Arial"/>
        </w:rPr>
        <w:t>En lille præsentationsvideo (varer 2 minutter 27 sekunder):</w:t>
      </w:r>
    </w:p>
    <w:p w14:paraId="3B50B916" w14:textId="77777777" w:rsidR="00E33C4A" w:rsidRPr="00E33C4A" w:rsidRDefault="00CC28B7" w:rsidP="00E33C4A">
      <w:pPr>
        <w:spacing w:after="0" w:line="280" w:lineRule="atLeast"/>
        <w:ind w:left="709"/>
        <w:contextualSpacing/>
        <w:jc w:val="both"/>
        <w:rPr>
          <w:rFonts w:ascii="Arial" w:hAnsi="Arial" w:cs="Arial"/>
        </w:rPr>
      </w:pPr>
      <w:hyperlink r:id="rId13" w:history="1">
        <w:r w:rsidR="00E33C4A" w:rsidRPr="00E33C4A">
          <w:rPr>
            <w:rStyle w:val="Hyperlink"/>
            <w:rFonts w:ascii="Arial" w:hAnsi="Arial" w:cs="Arial"/>
          </w:rPr>
          <w:t>https://www.youtube.com/watch?v=dSn-pNpTjfQ</w:t>
        </w:r>
      </w:hyperlink>
    </w:p>
    <w:p w14:paraId="22D94D7F" w14:textId="77777777" w:rsidR="00E33C4A" w:rsidRPr="00E33C4A" w:rsidRDefault="00E33C4A" w:rsidP="00E33C4A">
      <w:pPr>
        <w:spacing w:after="0" w:line="280" w:lineRule="atLeast"/>
        <w:ind w:left="709"/>
        <w:contextualSpacing/>
        <w:jc w:val="both"/>
        <w:rPr>
          <w:rFonts w:ascii="Arial" w:hAnsi="Arial" w:cs="Arial"/>
        </w:rPr>
      </w:pPr>
    </w:p>
    <w:p w14:paraId="057EC613" w14:textId="77777777" w:rsidR="00E33C4A" w:rsidRPr="00E33C4A" w:rsidRDefault="00E33C4A" w:rsidP="00E33C4A">
      <w:pPr>
        <w:spacing w:after="0" w:line="280" w:lineRule="atLeast"/>
        <w:ind w:left="709"/>
        <w:contextualSpacing/>
        <w:jc w:val="both"/>
        <w:rPr>
          <w:rFonts w:ascii="Arial" w:hAnsi="Arial" w:cs="Arial"/>
        </w:rPr>
      </w:pPr>
      <w:r w:rsidRPr="00E33C4A">
        <w:rPr>
          <w:rFonts w:ascii="Arial" w:hAnsi="Arial" w:cs="Arial"/>
        </w:rPr>
        <w:t>Henvisning af patienter:</w:t>
      </w:r>
    </w:p>
    <w:p w14:paraId="332FE8D9" w14:textId="1C4E16AF" w:rsidR="002E7A0A" w:rsidRPr="006C5003" w:rsidRDefault="00E33C4A" w:rsidP="006C5003">
      <w:pPr>
        <w:shd w:val="clear" w:color="auto" w:fill="FFFFFF"/>
        <w:spacing w:after="0" w:line="280" w:lineRule="atLeast"/>
        <w:ind w:left="709"/>
        <w:contextualSpacing/>
        <w:jc w:val="both"/>
        <w:rPr>
          <w:rFonts w:ascii="Arial" w:hAnsi="Arial" w:cs="Arial"/>
          <w:lang w:eastAsia="da-DK"/>
        </w:rPr>
      </w:pPr>
      <w:r w:rsidRPr="00A045C4">
        <w:rPr>
          <w:rFonts w:ascii="Arial" w:hAnsi="Arial" w:cs="Arial"/>
          <w:lang w:eastAsia="da-DK"/>
        </w:rPr>
        <w:t>EDI-</w:t>
      </w:r>
      <w:proofErr w:type="spellStart"/>
      <w:r w:rsidRPr="00A045C4">
        <w:rPr>
          <w:rFonts w:ascii="Arial" w:hAnsi="Arial" w:cs="Arial"/>
          <w:lang w:eastAsia="da-DK"/>
        </w:rPr>
        <w:t>fact</w:t>
      </w:r>
      <w:proofErr w:type="spellEnd"/>
      <w:r w:rsidRPr="00A045C4">
        <w:rPr>
          <w:rFonts w:ascii="Arial" w:hAnsi="Arial" w:cs="Arial"/>
          <w:lang w:eastAsia="da-DK"/>
        </w:rPr>
        <w:t xml:space="preserve"> henvisning til: Livsstilscenter Brædstrup, - en del af Regionshospitalet Horsens</w:t>
      </w:r>
      <w:r w:rsidR="00C61302">
        <w:rPr>
          <w:rFonts w:ascii="Arial" w:hAnsi="Arial" w:cs="Arial"/>
          <w:lang w:eastAsia="da-DK"/>
        </w:rPr>
        <w:t xml:space="preserve"> l</w:t>
      </w:r>
      <w:r w:rsidR="006C5003">
        <w:rPr>
          <w:rFonts w:ascii="Arial" w:hAnsi="Arial" w:cs="Arial"/>
          <w:lang w:eastAsia="da-DK"/>
        </w:rPr>
        <w:t>okationsnummer: 5790000192304.</w:t>
      </w:r>
    </w:p>
    <w:sectPr w:rsidR="002E7A0A" w:rsidRPr="006C5003" w:rsidSect="002B77C5">
      <w:headerReference w:type="default" r:id="rId14"/>
      <w:footerReference w:type="default" r:id="rId1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605C2" w14:textId="77777777" w:rsidR="00B84753" w:rsidRDefault="00B84753" w:rsidP="00FD0FB3">
      <w:pPr>
        <w:spacing w:after="0"/>
      </w:pPr>
      <w:r>
        <w:separator/>
      </w:r>
    </w:p>
  </w:endnote>
  <w:endnote w:type="continuationSeparator" w:id="0">
    <w:p w14:paraId="273D6100" w14:textId="77777777" w:rsidR="00B84753" w:rsidRDefault="00B84753" w:rsidP="00FD0F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877134359"/>
      <w:docPartObj>
        <w:docPartGallery w:val="Page Numbers (Bottom of Page)"/>
        <w:docPartUnique/>
      </w:docPartObj>
    </w:sdtPr>
    <w:sdtEndPr/>
    <w:sdtContent>
      <w:p w14:paraId="4E51FFF3" w14:textId="687FBB37" w:rsidR="00B84753" w:rsidRPr="00EC6732" w:rsidRDefault="00B84753">
        <w:pPr>
          <w:pStyle w:val="Sidefod"/>
          <w:jc w:val="center"/>
          <w:rPr>
            <w:rFonts w:ascii="Arial" w:hAnsi="Arial" w:cs="Arial"/>
          </w:rPr>
        </w:pPr>
        <w:r w:rsidRPr="00EC6732">
          <w:rPr>
            <w:rFonts w:ascii="Arial" w:hAnsi="Arial" w:cs="Arial"/>
          </w:rPr>
          <w:fldChar w:fldCharType="begin"/>
        </w:r>
        <w:r w:rsidRPr="00EC6732">
          <w:rPr>
            <w:rFonts w:ascii="Arial" w:hAnsi="Arial" w:cs="Arial"/>
          </w:rPr>
          <w:instrText>PAGE   \* MERGEFORMAT</w:instrText>
        </w:r>
        <w:r w:rsidRPr="00EC6732">
          <w:rPr>
            <w:rFonts w:ascii="Arial" w:hAnsi="Arial" w:cs="Arial"/>
          </w:rPr>
          <w:fldChar w:fldCharType="separate"/>
        </w:r>
        <w:r w:rsidR="006B5434">
          <w:rPr>
            <w:rFonts w:ascii="Arial" w:hAnsi="Arial" w:cs="Arial"/>
            <w:noProof/>
          </w:rPr>
          <w:t>9</w:t>
        </w:r>
        <w:r w:rsidRPr="00EC6732">
          <w:rPr>
            <w:rFonts w:ascii="Arial" w:hAnsi="Arial" w:cs="Arial"/>
          </w:rPr>
          <w:fldChar w:fldCharType="end"/>
        </w:r>
      </w:p>
    </w:sdtContent>
  </w:sdt>
  <w:p w14:paraId="3AD4FC3F" w14:textId="77777777" w:rsidR="00B84753" w:rsidRPr="00EC6732" w:rsidRDefault="00B84753">
    <w:pPr>
      <w:pStyle w:val="Sidefod"/>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E5001" w14:textId="77777777" w:rsidR="00B84753" w:rsidRDefault="00B84753" w:rsidP="00FD0FB3">
      <w:pPr>
        <w:spacing w:after="0"/>
      </w:pPr>
      <w:r>
        <w:separator/>
      </w:r>
    </w:p>
  </w:footnote>
  <w:footnote w:type="continuationSeparator" w:id="0">
    <w:p w14:paraId="70528564" w14:textId="77777777" w:rsidR="00B84753" w:rsidRDefault="00B84753" w:rsidP="00FD0F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0B3CE" w14:textId="77777777" w:rsidR="00B84753" w:rsidRDefault="00B84753">
    <w:pPr>
      <w:pStyle w:val="Sidehoved"/>
    </w:pPr>
  </w:p>
  <w:p w14:paraId="658EBEEC" w14:textId="77777777" w:rsidR="00B84753" w:rsidRDefault="00B84753">
    <w:pPr>
      <w:pStyle w:val="Sidehoved"/>
    </w:pPr>
    <w:r>
      <w:rPr>
        <w:noProof/>
        <w:color w:val="0000FF"/>
        <w:lang w:eastAsia="da-DK"/>
      </w:rPr>
      <w:drawing>
        <wp:inline distT="0" distB="0" distL="0" distR="0" wp14:anchorId="58AF885D" wp14:editId="610F4E3F">
          <wp:extent cx="1257300" cy="588436"/>
          <wp:effectExtent l="0" t="0" r="0" b="2540"/>
          <wp:docPr id="58" name="Billede 58" descr="Billedresultat for viborg kommun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ledresultat for viborg kommun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724" cy="612503"/>
                  </a:xfrm>
                  <a:prstGeom prst="rect">
                    <a:avLst/>
                  </a:prstGeom>
                  <a:noFill/>
                  <a:ln>
                    <a:noFill/>
                  </a:ln>
                </pic:spPr>
              </pic:pic>
            </a:graphicData>
          </a:graphic>
        </wp:inline>
      </w:drawing>
    </w:r>
    <w:r>
      <w:t xml:space="preserve">                                                             </w:t>
    </w:r>
    <w:r>
      <w:rPr>
        <w:rFonts w:ascii="Verdana" w:hAnsi="Verdana" w:cs="Helvetica"/>
        <w:noProof/>
        <w:color w:val="333333"/>
        <w:sz w:val="17"/>
        <w:szCs w:val="17"/>
        <w:lang w:eastAsia="da-DK"/>
      </w:rPr>
      <w:drawing>
        <wp:inline distT="0" distB="0" distL="0" distR="0" wp14:anchorId="2339A765" wp14:editId="75D7A5BB">
          <wp:extent cx="2476500" cy="703551"/>
          <wp:effectExtent l="0" t="0" r="0" b="1905"/>
          <wp:docPr id="59" name="Billede 59" descr="http://www.rm.dk/siteassets/om-os/organisation/designguide/midt_logo_gengivelse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m.dk/siteassets/om-os/organisation/designguide/midt_logo_gengivelse_14.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61011" cy="727560"/>
                  </a:xfrm>
                  <a:prstGeom prst="rect">
                    <a:avLst/>
                  </a:prstGeom>
                  <a:noFill/>
                  <a:ln>
                    <a:noFill/>
                  </a:ln>
                </pic:spPr>
              </pic:pic>
            </a:graphicData>
          </a:graphic>
        </wp:inline>
      </w:drawing>
    </w:r>
  </w:p>
  <w:p w14:paraId="303F62D0" w14:textId="77777777" w:rsidR="00B84753" w:rsidRDefault="00B8475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A389E"/>
    <w:multiLevelType w:val="hybridMultilevel"/>
    <w:tmpl w:val="4D2E67E0"/>
    <w:lvl w:ilvl="0" w:tplc="88DE1740">
      <w:start w:val="1"/>
      <w:numFmt w:val="bullet"/>
      <w:lvlText w:val="-"/>
      <w:lvlJc w:val="left"/>
      <w:pPr>
        <w:ind w:left="1069" w:hanging="360"/>
      </w:pPr>
      <w:rPr>
        <w:rFonts w:ascii="Arial" w:eastAsiaTheme="minorHAnsi" w:hAnsi="Arial" w:cs="Arial"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1" w15:restartNumberingAfterBreak="0">
    <w:nsid w:val="0F450D60"/>
    <w:multiLevelType w:val="hybridMultilevel"/>
    <w:tmpl w:val="7318D24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1CC309ED"/>
    <w:multiLevelType w:val="hybridMultilevel"/>
    <w:tmpl w:val="18B2D22A"/>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3" w15:restartNumberingAfterBreak="0">
    <w:nsid w:val="32911EA5"/>
    <w:multiLevelType w:val="hybridMultilevel"/>
    <w:tmpl w:val="2EACFFB8"/>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4" w15:restartNumberingAfterBreak="0">
    <w:nsid w:val="36187204"/>
    <w:multiLevelType w:val="hybridMultilevel"/>
    <w:tmpl w:val="BBE6F62E"/>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5" w15:restartNumberingAfterBreak="0">
    <w:nsid w:val="40CA3665"/>
    <w:multiLevelType w:val="hybridMultilevel"/>
    <w:tmpl w:val="185E51F0"/>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6" w15:restartNumberingAfterBreak="0">
    <w:nsid w:val="4BA24144"/>
    <w:multiLevelType w:val="hybridMultilevel"/>
    <w:tmpl w:val="410A9E1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515E54CF"/>
    <w:multiLevelType w:val="hybridMultilevel"/>
    <w:tmpl w:val="17D4A9F2"/>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8" w15:restartNumberingAfterBreak="0">
    <w:nsid w:val="5308122F"/>
    <w:multiLevelType w:val="hybridMultilevel"/>
    <w:tmpl w:val="9976B7A2"/>
    <w:lvl w:ilvl="0" w:tplc="04060001">
      <w:start w:val="1"/>
      <w:numFmt w:val="bullet"/>
      <w:lvlText w:val=""/>
      <w:lvlJc w:val="left"/>
      <w:pPr>
        <w:ind w:left="1429" w:hanging="360"/>
      </w:pPr>
      <w:rPr>
        <w:rFonts w:ascii="Symbol" w:hAnsi="Symbol" w:hint="default"/>
      </w:rPr>
    </w:lvl>
    <w:lvl w:ilvl="1" w:tplc="04060003">
      <w:start w:val="1"/>
      <w:numFmt w:val="bullet"/>
      <w:lvlText w:val="o"/>
      <w:lvlJc w:val="left"/>
      <w:pPr>
        <w:ind w:left="2149" w:hanging="360"/>
      </w:pPr>
      <w:rPr>
        <w:rFonts w:ascii="Courier New" w:hAnsi="Courier New" w:cs="Courier New" w:hint="default"/>
      </w:rPr>
    </w:lvl>
    <w:lvl w:ilvl="2" w:tplc="04060005">
      <w:start w:val="1"/>
      <w:numFmt w:val="bullet"/>
      <w:lvlText w:val=""/>
      <w:lvlJc w:val="left"/>
      <w:pPr>
        <w:ind w:left="2869" w:hanging="360"/>
      </w:pPr>
      <w:rPr>
        <w:rFonts w:ascii="Wingdings" w:hAnsi="Wingdings" w:hint="default"/>
      </w:rPr>
    </w:lvl>
    <w:lvl w:ilvl="3" w:tplc="04060001">
      <w:start w:val="1"/>
      <w:numFmt w:val="bullet"/>
      <w:lvlText w:val=""/>
      <w:lvlJc w:val="left"/>
      <w:pPr>
        <w:ind w:left="3589" w:hanging="360"/>
      </w:pPr>
      <w:rPr>
        <w:rFonts w:ascii="Symbol" w:hAnsi="Symbol" w:hint="default"/>
      </w:rPr>
    </w:lvl>
    <w:lvl w:ilvl="4" w:tplc="04060003">
      <w:start w:val="1"/>
      <w:numFmt w:val="bullet"/>
      <w:lvlText w:val="o"/>
      <w:lvlJc w:val="left"/>
      <w:pPr>
        <w:ind w:left="4309" w:hanging="360"/>
      </w:pPr>
      <w:rPr>
        <w:rFonts w:ascii="Courier New" w:hAnsi="Courier New" w:cs="Courier New" w:hint="default"/>
      </w:rPr>
    </w:lvl>
    <w:lvl w:ilvl="5" w:tplc="04060005">
      <w:start w:val="1"/>
      <w:numFmt w:val="bullet"/>
      <w:lvlText w:val=""/>
      <w:lvlJc w:val="left"/>
      <w:pPr>
        <w:ind w:left="5029" w:hanging="360"/>
      </w:pPr>
      <w:rPr>
        <w:rFonts w:ascii="Wingdings" w:hAnsi="Wingdings" w:hint="default"/>
      </w:rPr>
    </w:lvl>
    <w:lvl w:ilvl="6" w:tplc="04060001">
      <w:start w:val="1"/>
      <w:numFmt w:val="bullet"/>
      <w:lvlText w:val=""/>
      <w:lvlJc w:val="left"/>
      <w:pPr>
        <w:ind w:left="5749" w:hanging="360"/>
      </w:pPr>
      <w:rPr>
        <w:rFonts w:ascii="Symbol" w:hAnsi="Symbol" w:hint="default"/>
      </w:rPr>
    </w:lvl>
    <w:lvl w:ilvl="7" w:tplc="04060003">
      <w:start w:val="1"/>
      <w:numFmt w:val="bullet"/>
      <w:lvlText w:val="o"/>
      <w:lvlJc w:val="left"/>
      <w:pPr>
        <w:ind w:left="6469" w:hanging="360"/>
      </w:pPr>
      <w:rPr>
        <w:rFonts w:ascii="Courier New" w:hAnsi="Courier New" w:cs="Courier New" w:hint="default"/>
      </w:rPr>
    </w:lvl>
    <w:lvl w:ilvl="8" w:tplc="04060005">
      <w:start w:val="1"/>
      <w:numFmt w:val="bullet"/>
      <w:lvlText w:val=""/>
      <w:lvlJc w:val="left"/>
      <w:pPr>
        <w:ind w:left="7189" w:hanging="360"/>
      </w:pPr>
      <w:rPr>
        <w:rFonts w:ascii="Wingdings" w:hAnsi="Wingdings" w:hint="default"/>
      </w:rPr>
    </w:lvl>
  </w:abstractNum>
  <w:abstractNum w:abstractNumId="9" w15:restartNumberingAfterBreak="0">
    <w:nsid w:val="588105B7"/>
    <w:multiLevelType w:val="hybridMultilevel"/>
    <w:tmpl w:val="D7FC7414"/>
    <w:lvl w:ilvl="0" w:tplc="04060001">
      <w:start w:val="1"/>
      <w:numFmt w:val="bullet"/>
      <w:lvlText w:val=""/>
      <w:lvlJc w:val="left"/>
      <w:pPr>
        <w:ind w:left="1429" w:hanging="360"/>
      </w:pPr>
      <w:rPr>
        <w:rFonts w:ascii="Symbol" w:hAnsi="Symbol" w:hint="default"/>
      </w:rPr>
    </w:lvl>
    <w:lvl w:ilvl="1" w:tplc="04060003">
      <w:start w:val="1"/>
      <w:numFmt w:val="bullet"/>
      <w:lvlText w:val="o"/>
      <w:lvlJc w:val="left"/>
      <w:pPr>
        <w:ind w:left="2149" w:hanging="360"/>
      </w:pPr>
      <w:rPr>
        <w:rFonts w:ascii="Courier New" w:hAnsi="Courier New" w:cs="Courier New" w:hint="default"/>
      </w:rPr>
    </w:lvl>
    <w:lvl w:ilvl="2" w:tplc="04060005">
      <w:start w:val="1"/>
      <w:numFmt w:val="bullet"/>
      <w:lvlText w:val=""/>
      <w:lvlJc w:val="left"/>
      <w:pPr>
        <w:ind w:left="2869" w:hanging="360"/>
      </w:pPr>
      <w:rPr>
        <w:rFonts w:ascii="Wingdings" w:hAnsi="Wingdings" w:hint="default"/>
      </w:rPr>
    </w:lvl>
    <w:lvl w:ilvl="3" w:tplc="04060001">
      <w:start w:val="1"/>
      <w:numFmt w:val="bullet"/>
      <w:lvlText w:val=""/>
      <w:lvlJc w:val="left"/>
      <w:pPr>
        <w:ind w:left="3589" w:hanging="360"/>
      </w:pPr>
      <w:rPr>
        <w:rFonts w:ascii="Symbol" w:hAnsi="Symbol" w:hint="default"/>
      </w:rPr>
    </w:lvl>
    <w:lvl w:ilvl="4" w:tplc="04060003">
      <w:start w:val="1"/>
      <w:numFmt w:val="bullet"/>
      <w:lvlText w:val="o"/>
      <w:lvlJc w:val="left"/>
      <w:pPr>
        <w:ind w:left="4309" w:hanging="360"/>
      </w:pPr>
      <w:rPr>
        <w:rFonts w:ascii="Courier New" w:hAnsi="Courier New" w:cs="Courier New" w:hint="default"/>
      </w:rPr>
    </w:lvl>
    <w:lvl w:ilvl="5" w:tplc="04060005">
      <w:start w:val="1"/>
      <w:numFmt w:val="bullet"/>
      <w:lvlText w:val=""/>
      <w:lvlJc w:val="left"/>
      <w:pPr>
        <w:ind w:left="5029" w:hanging="360"/>
      </w:pPr>
      <w:rPr>
        <w:rFonts w:ascii="Wingdings" w:hAnsi="Wingdings" w:hint="default"/>
      </w:rPr>
    </w:lvl>
    <w:lvl w:ilvl="6" w:tplc="04060001">
      <w:start w:val="1"/>
      <w:numFmt w:val="bullet"/>
      <w:lvlText w:val=""/>
      <w:lvlJc w:val="left"/>
      <w:pPr>
        <w:ind w:left="5749" w:hanging="360"/>
      </w:pPr>
      <w:rPr>
        <w:rFonts w:ascii="Symbol" w:hAnsi="Symbol" w:hint="default"/>
      </w:rPr>
    </w:lvl>
    <w:lvl w:ilvl="7" w:tplc="04060003">
      <w:start w:val="1"/>
      <w:numFmt w:val="bullet"/>
      <w:lvlText w:val="o"/>
      <w:lvlJc w:val="left"/>
      <w:pPr>
        <w:ind w:left="6469" w:hanging="360"/>
      </w:pPr>
      <w:rPr>
        <w:rFonts w:ascii="Courier New" w:hAnsi="Courier New" w:cs="Courier New" w:hint="default"/>
      </w:rPr>
    </w:lvl>
    <w:lvl w:ilvl="8" w:tplc="04060005">
      <w:start w:val="1"/>
      <w:numFmt w:val="bullet"/>
      <w:lvlText w:val=""/>
      <w:lvlJc w:val="left"/>
      <w:pPr>
        <w:ind w:left="7189" w:hanging="360"/>
      </w:pPr>
      <w:rPr>
        <w:rFonts w:ascii="Wingdings" w:hAnsi="Wingdings" w:hint="default"/>
      </w:rPr>
    </w:lvl>
  </w:abstractNum>
  <w:abstractNum w:abstractNumId="10" w15:restartNumberingAfterBreak="0">
    <w:nsid w:val="65B769E0"/>
    <w:multiLevelType w:val="hybridMultilevel"/>
    <w:tmpl w:val="FC3E85C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15:restartNumberingAfterBreak="0">
    <w:nsid w:val="6AC54443"/>
    <w:multiLevelType w:val="hybridMultilevel"/>
    <w:tmpl w:val="07CC75F6"/>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12" w15:restartNumberingAfterBreak="0">
    <w:nsid w:val="6BA26E03"/>
    <w:multiLevelType w:val="hybridMultilevel"/>
    <w:tmpl w:val="5BE03B3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3" w15:restartNumberingAfterBreak="0">
    <w:nsid w:val="6FD93220"/>
    <w:multiLevelType w:val="hybridMultilevel"/>
    <w:tmpl w:val="F736812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4" w15:restartNumberingAfterBreak="0">
    <w:nsid w:val="71F4739E"/>
    <w:multiLevelType w:val="hybridMultilevel"/>
    <w:tmpl w:val="49360D0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35F5ECA"/>
    <w:multiLevelType w:val="hybridMultilevel"/>
    <w:tmpl w:val="1D1AE80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15:restartNumberingAfterBreak="0">
    <w:nsid w:val="73BD58D2"/>
    <w:multiLevelType w:val="hybridMultilevel"/>
    <w:tmpl w:val="E60AB6CA"/>
    <w:lvl w:ilvl="0" w:tplc="3356EED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13"/>
  </w:num>
  <w:num w:numId="5">
    <w:abstractNumId w:val="7"/>
  </w:num>
  <w:num w:numId="6">
    <w:abstractNumId w:val="12"/>
  </w:num>
  <w:num w:numId="7">
    <w:abstractNumId w:val="10"/>
  </w:num>
  <w:num w:numId="8">
    <w:abstractNumId w:val="15"/>
  </w:num>
  <w:num w:numId="9">
    <w:abstractNumId w:val="8"/>
  </w:num>
  <w:num w:numId="10">
    <w:abstractNumId w:val="2"/>
  </w:num>
  <w:num w:numId="11">
    <w:abstractNumId w:val="11"/>
  </w:num>
  <w:num w:numId="12">
    <w:abstractNumId w:val="6"/>
  </w:num>
  <w:num w:numId="13">
    <w:abstractNumId w:val="4"/>
  </w:num>
  <w:num w:numId="14">
    <w:abstractNumId w:val="5"/>
  </w:num>
  <w:num w:numId="15">
    <w:abstractNumId w:val="16"/>
  </w:num>
  <w:num w:numId="16">
    <w:abstractNumId w:val="0"/>
  </w:num>
  <w:num w:numId="1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B3"/>
    <w:rsid w:val="00003EB5"/>
    <w:rsid w:val="000069B6"/>
    <w:rsid w:val="00007C6C"/>
    <w:rsid w:val="0001455A"/>
    <w:rsid w:val="00014E2A"/>
    <w:rsid w:val="0001671D"/>
    <w:rsid w:val="000172E7"/>
    <w:rsid w:val="000209E7"/>
    <w:rsid w:val="000228DA"/>
    <w:rsid w:val="0002507C"/>
    <w:rsid w:val="000278B1"/>
    <w:rsid w:val="000315A5"/>
    <w:rsid w:val="00031E9C"/>
    <w:rsid w:val="000320D6"/>
    <w:rsid w:val="000321FF"/>
    <w:rsid w:val="000322F8"/>
    <w:rsid w:val="00037A67"/>
    <w:rsid w:val="0004436E"/>
    <w:rsid w:val="00045529"/>
    <w:rsid w:val="0004659A"/>
    <w:rsid w:val="00046824"/>
    <w:rsid w:val="000577A3"/>
    <w:rsid w:val="000605E2"/>
    <w:rsid w:val="000619DE"/>
    <w:rsid w:val="000624F7"/>
    <w:rsid w:val="000662E0"/>
    <w:rsid w:val="00071D0F"/>
    <w:rsid w:val="00072D6C"/>
    <w:rsid w:val="00073E84"/>
    <w:rsid w:val="0009030E"/>
    <w:rsid w:val="000970C2"/>
    <w:rsid w:val="000A1C52"/>
    <w:rsid w:val="000A3434"/>
    <w:rsid w:val="000A6FAC"/>
    <w:rsid w:val="000B37CB"/>
    <w:rsid w:val="000C5A97"/>
    <w:rsid w:val="000C66D6"/>
    <w:rsid w:val="000C7D8F"/>
    <w:rsid w:val="000D3FD4"/>
    <w:rsid w:val="000D6585"/>
    <w:rsid w:val="000D7147"/>
    <w:rsid w:val="000E0EE9"/>
    <w:rsid w:val="000E29A5"/>
    <w:rsid w:val="000E5552"/>
    <w:rsid w:val="000F130C"/>
    <w:rsid w:val="001006AC"/>
    <w:rsid w:val="001031A0"/>
    <w:rsid w:val="00112B35"/>
    <w:rsid w:val="00112DA7"/>
    <w:rsid w:val="0011643B"/>
    <w:rsid w:val="001170C5"/>
    <w:rsid w:val="001175C3"/>
    <w:rsid w:val="00117C7B"/>
    <w:rsid w:val="00125410"/>
    <w:rsid w:val="0013643D"/>
    <w:rsid w:val="001371BE"/>
    <w:rsid w:val="001411BF"/>
    <w:rsid w:val="0014651B"/>
    <w:rsid w:val="00151687"/>
    <w:rsid w:val="00155107"/>
    <w:rsid w:val="0015527B"/>
    <w:rsid w:val="0015556D"/>
    <w:rsid w:val="00170F5B"/>
    <w:rsid w:val="001813E2"/>
    <w:rsid w:val="00183BF3"/>
    <w:rsid w:val="001A0E30"/>
    <w:rsid w:val="001A12BB"/>
    <w:rsid w:val="001A562D"/>
    <w:rsid w:val="001B116C"/>
    <w:rsid w:val="001D6357"/>
    <w:rsid w:val="001D6D37"/>
    <w:rsid w:val="001E2B6E"/>
    <w:rsid w:val="001E2F79"/>
    <w:rsid w:val="001E3FBD"/>
    <w:rsid w:val="001E4055"/>
    <w:rsid w:val="001E76FB"/>
    <w:rsid w:val="00201E69"/>
    <w:rsid w:val="00211550"/>
    <w:rsid w:val="0021163C"/>
    <w:rsid w:val="002131BE"/>
    <w:rsid w:val="00215671"/>
    <w:rsid w:val="00217043"/>
    <w:rsid w:val="002212EF"/>
    <w:rsid w:val="002225C2"/>
    <w:rsid w:val="002244D4"/>
    <w:rsid w:val="00226F65"/>
    <w:rsid w:val="0023310E"/>
    <w:rsid w:val="00247EF7"/>
    <w:rsid w:val="00250A48"/>
    <w:rsid w:val="00255296"/>
    <w:rsid w:val="002609B5"/>
    <w:rsid w:val="00260D73"/>
    <w:rsid w:val="00267B80"/>
    <w:rsid w:val="002709B7"/>
    <w:rsid w:val="0027226A"/>
    <w:rsid w:val="00275BE6"/>
    <w:rsid w:val="0028299B"/>
    <w:rsid w:val="00282AC7"/>
    <w:rsid w:val="00284308"/>
    <w:rsid w:val="002862AB"/>
    <w:rsid w:val="00287558"/>
    <w:rsid w:val="002946FF"/>
    <w:rsid w:val="00294779"/>
    <w:rsid w:val="002B4061"/>
    <w:rsid w:val="002B77C5"/>
    <w:rsid w:val="002E2655"/>
    <w:rsid w:val="002E63E3"/>
    <w:rsid w:val="002E7A0A"/>
    <w:rsid w:val="002F0BB7"/>
    <w:rsid w:val="002F1CCE"/>
    <w:rsid w:val="003032E3"/>
    <w:rsid w:val="003174AD"/>
    <w:rsid w:val="003233BD"/>
    <w:rsid w:val="00323698"/>
    <w:rsid w:val="00326BCA"/>
    <w:rsid w:val="003350D1"/>
    <w:rsid w:val="00335A59"/>
    <w:rsid w:val="0034053C"/>
    <w:rsid w:val="00354FA3"/>
    <w:rsid w:val="00362015"/>
    <w:rsid w:val="00363945"/>
    <w:rsid w:val="0036468A"/>
    <w:rsid w:val="00372C2F"/>
    <w:rsid w:val="00384B58"/>
    <w:rsid w:val="00387730"/>
    <w:rsid w:val="003901D0"/>
    <w:rsid w:val="003914DB"/>
    <w:rsid w:val="00394761"/>
    <w:rsid w:val="00396F2E"/>
    <w:rsid w:val="003A72E9"/>
    <w:rsid w:val="003B2F43"/>
    <w:rsid w:val="003C64E9"/>
    <w:rsid w:val="003D0B43"/>
    <w:rsid w:val="003D461D"/>
    <w:rsid w:val="003D5885"/>
    <w:rsid w:val="003D7FD0"/>
    <w:rsid w:val="003E306E"/>
    <w:rsid w:val="003E4E5F"/>
    <w:rsid w:val="003F3172"/>
    <w:rsid w:val="00403A69"/>
    <w:rsid w:val="00406101"/>
    <w:rsid w:val="00411215"/>
    <w:rsid w:val="0041293E"/>
    <w:rsid w:val="004142A6"/>
    <w:rsid w:val="004217CE"/>
    <w:rsid w:val="00424879"/>
    <w:rsid w:val="0043145D"/>
    <w:rsid w:val="00432B02"/>
    <w:rsid w:val="004357F4"/>
    <w:rsid w:val="00436DB0"/>
    <w:rsid w:val="004412A6"/>
    <w:rsid w:val="00441C74"/>
    <w:rsid w:val="00443FD7"/>
    <w:rsid w:val="004569C1"/>
    <w:rsid w:val="004651FB"/>
    <w:rsid w:val="0046537C"/>
    <w:rsid w:val="00471466"/>
    <w:rsid w:val="00473DEF"/>
    <w:rsid w:val="00474F6B"/>
    <w:rsid w:val="004817C5"/>
    <w:rsid w:val="00485130"/>
    <w:rsid w:val="00485702"/>
    <w:rsid w:val="00497DE4"/>
    <w:rsid w:val="004A012B"/>
    <w:rsid w:val="004A2DCA"/>
    <w:rsid w:val="004A5E60"/>
    <w:rsid w:val="004B39EB"/>
    <w:rsid w:val="004B74AA"/>
    <w:rsid w:val="004C09EB"/>
    <w:rsid w:val="004C7E2A"/>
    <w:rsid w:val="004D03B3"/>
    <w:rsid w:val="004E2F6C"/>
    <w:rsid w:val="005066B8"/>
    <w:rsid w:val="005150C2"/>
    <w:rsid w:val="00517B48"/>
    <w:rsid w:val="00525EA6"/>
    <w:rsid w:val="005306B5"/>
    <w:rsid w:val="0053776F"/>
    <w:rsid w:val="00537801"/>
    <w:rsid w:val="0054228B"/>
    <w:rsid w:val="0054252C"/>
    <w:rsid w:val="00545CF3"/>
    <w:rsid w:val="00547C3F"/>
    <w:rsid w:val="00552DF3"/>
    <w:rsid w:val="00556367"/>
    <w:rsid w:val="0056041D"/>
    <w:rsid w:val="00565C02"/>
    <w:rsid w:val="00573C37"/>
    <w:rsid w:val="0059123D"/>
    <w:rsid w:val="00596023"/>
    <w:rsid w:val="005A711A"/>
    <w:rsid w:val="005B0308"/>
    <w:rsid w:val="005B37DA"/>
    <w:rsid w:val="005B7A76"/>
    <w:rsid w:val="005C24B5"/>
    <w:rsid w:val="005C2A2B"/>
    <w:rsid w:val="005C5A58"/>
    <w:rsid w:val="005C6DEF"/>
    <w:rsid w:val="005D238D"/>
    <w:rsid w:val="005D5F7D"/>
    <w:rsid w:val="005E46C1"/>
    <w:rsid w:val="005E6C43"/>
    <w:rsid w:val="005F08F1"/>
    <w:rsid w:val="005F0ECA"/>
    <w:rsid w:val="005F4884"/>
    <w:rsid w:val="005F4E11"/>
    <w:rsid w:val="00600760"/>
    <w:rsid w:val="00611B35"/>
    <w:rsid w:val="00620BAC"/>
    <w:rsid w:val="00622E67"/>
    <w:rsid w:val="00623787"/>
    <w:rsid w:val="006269DE"/>
    <w:rsid w:val="00631D7D"/>
    <w:rsid w:val="006324BF"/>
    <w:rsid w:val="00633115"/>
    <w:rsid w:val="00651098"/>
    <w:rsid w:val="00654E74"/>
    <w:rsid w:val="00657CF7"/>
    <w:rsid w:val="00657D31"/>
    <w:rsid w:val="006653F5"/>
    <w:rsid w:val="00666651"/>
    <w:rsid w:val="00673ACB"/>
    <w:rsid w:val="006750F8"/>
    <w:rsid w:val="006757CC"/>
    <w:rsid w:val="0068676D"/>
    <w:rsid w:val="00690385"/>
    <w:rsid w:val="006913AA"/>
    <w:rsid w:val="0069568E"/>
    <w:rsid w:val="00696D52"/>
    <w:rsid w:val="006A0056"/>
    <w:rsid w:val="006B026E"/>
    <w:rsid w:val="006B5434"/>
    <w:rsid w:val="006B6C9D"/>
    <w:rsid w:val="006B79A0"/>
    <w:rsid w:val="006C38F1"/>
    <w:rsid w:val="006C4031"/>
    <w:rsid w:val="006C5003"/>
    <w:rsid w:val="006D4191"/>
    <w:rsid w:val="006D660C"/>
    <w:rsid w:val="006F55C3"/>
    <w:rsid w:val="006F55F3"/>
    <w:rsid w:val="00700FBB"/>
    <w:rsid w:val="00701726"/>
    <w:rsid w:val="00701805"/>
    <w:rsid w:val="007058DB"/>
    <w:rsid w:val="007102CE"/>
    <w:rsid w:val="00720795"/>
    <w:rsid w:val="007246EA"/>
    <w:rsid w:val="00726525"/>
    <w:rsid w:val="00734E22"/>
    <w:rsid w:val="00737156"/>
    <w:rsid w:val="00741651"/>
    <w:rsid w:val="0074554D"/>
    <w:rsid w:val="00752388"/>
    <w:rsid w:val="007554B3"/>
    <w:rsid w:val="00764CD9"/>
    <w:rsid w:val="00776D1C"/>
    <w:rsid w:val="00783058"/>
    <w:rsid w:val="00790572"/>
    <w:rsid w:val="007923B0"/>
    <w:rsid w:val="00793EA9"/>
    <w:rsid w:val="007959D7"/>
    <w:rsid w:val="007A0385"/>
    <w:rsid w:val="007A0606"/>
    <w:rsid w:val="007B4243"/>
    <w:rsid w:val="007B608F"/>
    <w:rsid w:val="007C0386"/>
    <w:rsid w:val="007C793A"/>
    <w:rsid w:val="007D09C8"/>
    <w:rsid w:val="007D3254"/>
    <w:rsid w:val="007D41C7"/>
    <w:rsid w:val="007E1C19"/>
    <w:rsid w:val="007F04C8"/>
    <w:rsid w:val="007F1E87"/>
    <w:rsid w:val="007F4FDA"/>
    <w:rsid w:val="00807883"/>
    <w:rsid w:val="00816040"/>
    <w:rsid w:val="008247A8"/>
    <w:rsid w:val="00826441"/>
    <w:rsid w:val="00827678"/>
    <w:rsid w:val="00830A99"/>
    <w:rsid w:val="00840112"/>
    <w:rsid w:val="00846429"/>
    <w:rsid w:val="008616C4"/>
    <w:rsid w:val="008624EC"/>
    <w:rsid w:val="0086636E"/>
    <w:rsid w:val="00873814"/>
    <w:rsid w:val="00873BC9"/>
    <w:rsid w:val="00880DF5"/>
    <w:rsid w:val="00884014"/>
    <w:rsid w:val="00885303"/>
    <w:rsid w:val="00887020"/>
    <w:rsid w:val="00887463"/>
    <w:rsid w:val="00896BCC"/>
    <w:rsid w:val="008A4807"/>
    <w:rsid w:val="008B029F"/>
    <w:rsid w:val="008B3214"/>
    <w:rsid w:val="008B547F"/>
    <w:rsid w:val="008B5976"/>
    <w:rsid w:val="008B76E9"/>
    <w:rsid w:val="008D1A3C"/>
    <w:rsid w:val="008D412A"/>
    <w:rsid w:val="008D64F1"/>
    <w:rsid w:val="008E2989"/>
    <w:rsid w:val="008E511A"/>
    <w:rsid w:val="008E5EBE"/>
    <w:rsid w:val="008F2DCC"/>
    <w:rsid w:val="008F57BB"/>
    <w:rsid w:val="00901502"/>
    <w:rsid w:val="009038FB"/>
    <w:rsid w:val="009055AE"/>
    <w:rsid w:val="009075C5"/>
    <w:rsid w:val="0090790F"/>
    <w:rsid w:val="00922ABB"/>
    <w:rsid w:val="0092418C"/>
    <w:rsid w:val="00932973"/>
    <w:rsid w:val="00932B47"/>
    <w:rsid w:val="0093369D"/>
    <w:rsid w:val="00942926"/>
    <w:rsid w:val="009504D1"/>
    <w:rsid w:val="009508C0"/>
    <w:rsid w:val="00964E67"/>
    <w:rsid w:val="00966E55"/>
    <w:rsid w:val="0097462C"/>
    <w:rsid w:val="00981387"/>
    <w:rsid w:val="00984E8F"/>
    <w:rsid w:val="00987533"/>
    <w:rsid w:val="00992B8C"/>
    <w:rsid w:val="009955BC"/>
    <w:rsid w:val="009A0034"/>
    <w:rsid w:val="009A5758"/>
    <w:rsid w:val="009A7495"/>
    <w:rsid w:val="009B4CE7"/>
    <w:rsid w:val="009C138D"/>
    <w:rsid w:val="009E1599"/>
    <w:rsid w:val="009E1B7E"/>
    <w:rsid w:val="009E674F"/>
    <w:rsid w:val="009F400F"/>
    <w:rsid w:val="009F4B7D"/>
    <w:rsid w:val="009F50D4"/>
    <w:rsid w:val="009F6F50"/>
    <w:rsid w:val="009F754F"/>
    <w:rsid w:val="00A02A8B"/>
    <w:rsid w:val="00A045C4"/>
    <w:rsid w:val="00A12C66"/>
    <w:rsid w:val="00A14226"/>
    <w:rsid w:val="00A271F7"/>
    <w:rsid w:val="00A33DF3"/>
    <w:rsid w:val="00A35FD6"/>
    <w:rsid w:val="00A40D27"/>
    <w:rsid w:val="00A43232"/>
    <w:rsid w:val="00A5390E"/>
    <w:rsid w:val="00A757B5"/>
    <w:rsid w:val="00A8230A"/>
    <w:rsid w:val="00A9799B"/>
    <w:rsid w:val="00AA1402"/>
    <w:rsid w:val="00AA2BD3"/>
    <w:rsid w:val="00AA701B"/>
    <w:rsid w:val="00AB22AC"/>
    <w:rsid w:val="00AB70A9"/>
    <w:rsid w:val="00AC658A"/>
    <w:rsid w:val="00AC6955"/>
    <w:rsid w:val="00AD1182"/>
    <w:rsid w:val="00AD1395"/>
    <w:rsid w:val="00AD5056"/>
    <w:rsid w:val="00AD68DB"/>
    <w:rsid w:val="00AE18E7"/>
    <w:rsid w:val="00AE2030"/>
    <w:rsid w:val="00AE54C8"/>
    <w:rsid w:val="00AE5F7C"/>
    <w:rsid w:val="00AF0B1E"/>
    <w:rsid w:val="00AF224F"/>
    <w:rsid w:val="00AF399A"/>
    <w:rsid w:val="00AF4CC9"/>
    <w:rsid w:val="00B023E4"/>
    <w:rsid w:val="00B124C6"/>
    <w:rsid w:val="00B12C88"/>
    <w:rsid w:val="00B162B9"/>
    <w:rsid w:val="00B22708"/>
    <w:rsid w:val="00B340C4"/>
    <w:rsid w:val="00B50590"/>
    <w:rsid w:val="00B54865"/>
    <w:rsid w:val="00B6000D"/>
    <w:rsid w:val="00B61A84"/>
    <w:rsid w:val="00B65FEA"/>
    <w:rsid w:val="00B67A46"/>
    <w:rsid w:val="00B741B7"/>
    <w:rsid w:val="00B75C95"/>
    <w:rsid w:val="00B806F5"/>
    <w:rsid w:val="00B84753"/>
    <w:rsid w:val="00B84A8E"/>
    <w:rsid w:val="00B860E6"/>
    <w:rsid w:val="00B868FE"/>
    <w:rsid w:val="00B9634B"/>
    <w:rsid w:val="00BA090D"/>
    <w:rsid w:val="00BB1BE2"/>
    <w:rsid w:val="00BC6884"/>
    <w:rsid w:val="00BD7261"/>
    <w:rsid w:val="00BE2A0D"/>
    <w:rsid w:val="00BE3ABB"/>
    <w:rsid w:val="00BE705C"/>
    <w:rsid w:val="00BF652D"/>
    <w:rsid w:val="00C1070F"/>
    <w:rsid w:val="00C10E31"/>
    <w:rsid w:val="00C11467"/>
    <w:rsid w:val="00C122A7"/>
    <w:rsid w:val="00C16698"/>
    <w:rsid w:val="00C17E90"/>
    <w:rsid w:val="00C202F7"/>
    <w:rsid w:val="00C25D8D"/>
    <w:rsid w:val="00C32752"/>
    <w:rsid w:val="00C33141"/>
    <w:rsid w:val="00C372D2"/>
    <w:rsid w:val="00C424A7"/>
    <w:rsid w:val="00C42878"/>
    <w:rsid w:val="00C52B0D"/>
    <w:rsid w:val="00C56379"/>
    <w:rsid w:val="00C60EDB"/>
    <w:rsid w:val="00C61302"/>
    <w:rsid w:val="00C76654"/>
    <w:rsid w:val="00C8132C"/>
    <w:rsid w:val="00C855DE"/>
    <w:rsid w:val="00C90EA1"/>
    <w:rsid w:val="00C916A2"/>
    <w:rsid w:val="00C91F82"/>
    <w:rsid w:val="00C95BD3"/>
    <w:rsid w:val="00CA333E"/>
    <w:rsid w:val="00CA69B2"/>
    <w:rsid w:val="00CC28B7"/>
    <w:rsid w:val="00CC2E03"/>
    <w:rsid w:val="00CC3E9B"/>
    <w:rsid w:val="00CD164D"/>
    <w:rsid w:val="00CD7126"/>
    <w:rsid w:val="00CD7D35"/>
    <w:rsid w:val="00CE2D4A"/>
    <w:rsid w:val="00CE70D3"/>
    <w:rsid w:val="00CF25D5"/>
    <w:rsid w:val="00CF6325"/>
    <w:rsid w:val="00D010AA"/>
    <w:rsid w:val="00D17A04"/>
    <w:rsid w:val="00D20F86"/>
    <w:rsid w:val="00D21FE3"/>
    <w:rsid w:val="00D24C5E"/>
    <w:rsid w:val="00D2539E"/>
    <w:rsid w:val="00D27535"/>
    <w:rsid w:val="00D37A01"/>
    <w:rsid w:val="00D424A3"/>
    <w:rsid w:val="00D463DD"/>
    <w:rsid w:val="00D51664"/>
    <w:rsid w:val="00D61B4C"/>
    <w:rsid w:val="00D82CD6"/>
    <w:rsid w:val="00D84242"/>
    <w:rsid w:val="00D91B17"/>
    <w:rsid w:val="00D92C26"/>
    <w:rsid w:val="00D9738D"/>
    <w:rsid w:val="00DA1D9E"/>
    <w:rsid w:val="00DA3389"/>
    <w:rsid w:val="00DB2087"/>
    <w:rsid w:val="00DC486B"/>
    <w:rsid w:val="00DC7275"/>
    <w:rsid w:val="00DD2453"/>
    <w:rsid w:val="00DD2C6B"/>
    <w:rsid w:val="00DD3B24"/>
    <w:rsid w:val="00DE2855"/>
    <w:rsid w:val="00E03D6D"/>
    <w:rsid w:val="00E173E9"/>
    <w:rsid w:val="00E22CAA"/>
    <w:rsid w:val="00E2656A"/>
    <w:rsid w:val="00E33C4A"/>
    <w:rsid w:val="00E43903"/>
    <w:rsid w:val="00E565B5"/>
    <w:rsid w:val="00E57F8A"/>
    <w:rsid w:val="00E64C9B"/>
    <w:rsid w:val="00E7319F"/>
    <w:rsid w:val="00E85718"/>
    <w:rsid w:val="00E919F3"/>
    <w:rsid w:val="00E932B4"/>
    <w:rsid w:val="00E97582"/>
    <w:rsid w:val="00EB07A6"/>
    <w:rsid w:val="00EB08FB"/>
    <w:rsid w:val="00EB19E5"/>
    <w:rsid w:val="00EB4C6D"/>
    <w:rsid w:val="00EC1778"/>
    <w:rsid w:val="00EC6732"/>
    <w:rsid w:val="00EC6C8F"/>
    <w:rsid w:val="00ED0281"/>
    <w:rsid w:val="00ED5815"/>
    <w:rsid w:val="00EE00D1"/>
    <w:rsid w:val="00EE65D3"/>
    <w:rsid w:val="00EF3613"/>
    <w:rsid w:val="00EF5AD7"/>
    <w:rsid w:val="00F0538E"/>
    <w:rsid w:val="00F079EF"/>
    <w:rsid w:val="00F25D4C"/>
    <w:rsid w:val="00F37553"/>
    <w:rsid w:val="00F40E6E"/>
    <w:rsid w:val="00F417D7"/>
    <w:rsid w:val="00F41951"/>
    <w:rsid w:val="00F43772"/>
    <w:rsid w:val="00F50569"/>
    <w:rsid w:val="00F53E2A"/>
    <w:rsid w:val="00F546C0"/>
    <w:rsid w:val="00F54862"/>
    <w:rsid w:val="00F56733"/>
    <w:rsid w:val="00F61AF9"/>
    <w:rsid w:val="00F63952"/>
    <w:rsid w:val="00F70610"/>
    <w:rsid w:val="00F71ED8"/>
    <w:rsid w:val="00F74A13"/>
    <w:rsid w:val="00F77D5F"/>
    <w:rsid w:val="00F917A1"/>
    <w:rsid w:val="00FA2F16"/>
    <w:rsid w:val="00FA4CF2"/>
    <w:rsid w:val="00FC178E"/>
    <w:rsid w:val="00FC3253"/>
    <w:rsid w:val="00FC548C"/>
    <w:rsid w:val="00FC5FE8"/>
    <w:rsid w:val="00FD0FB3"/>
    <w:rsid w:val="00FD17DA"/>
    <w:rsid w:val="00FE2111"/>
    <w:rsid w:val="00FE6970"/>
    <w:rsid w:val="00FF2277"/>
    <w:rsid w:val="00FF251D"/>
    <w:rsid w:val="00FF3E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69950446"/>
  <w15:docId w15:val="{796C05E7-7A1F-43D8-9E65-20025E29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1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070F"/>
    <w:pPr>
      <w:spacing w:line="240" w:lineRule="auto"/>
    </w:pPr>
    <w:rPr>
      <w:sz w:val="20"/>
    </w:rPr>
  </w:style>
  <w:style w:type="paragraph" w:styleId="Overskrift1">
    <w:name w:val="heading 1"/>
    <w:basedOn w:val="Normal"/>
    <w:next w:val="Normal"/>
    <w:link w:val="Overskrift1Tegn"/>
    <w:uiPriority w:val="9"/>
    <w:qFormat/>
    <w:rsid w:val="00C1070F"/>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qFormat/>
    <w:rsid w:val="000278B1"/>
    <w:pPr>
      <w:keepNext/>
      <w:keepLines/>
      <w:spacing w:before="200" w:after="0"/>
      <w:outlineLvl w:val="1"/>
    </w:pPr>
    <w:rPr>
      <w:rFonts w:asciiTheme="majorHAnsi" w:eastAsiaTheme="majorEastAsia" w:hAnsiTheme="majorHAnsi" w:cstheme="majorBidi"/>
      <w:b/>
      <w:bCs/>
      <w:sz w:val="24"/>
      <w:szCs w:val="26"/>
    </w:rPr>
  </w:style>
  <w:style w:type="paragraph" w:styleId="Overskrift3">
    <w:name w:val="heading 3"/>
    <w:basedOn w:val="Normal"/>
    <w:next w:val="Normal"/>
    <w:link w:val="Overskrift3Tegn"/>
    <w:uiPriority w:val="9"/>
    <w:qFormat/>
    <w:rsid w:val="000278B1"/>
    <w:pPr>
      <w:keepNext/>
      <w:keepLines/>
      <w:spacing w:before="200" w:after="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unhideWhenUsed/>
    <w:rsid w:val="00CD7126"/>
    <w:pPr>
      <w:keepNext/>
      <w:spacing w:after="0"/>
      <w:ind w:left="709"/>
      <w:outlineLvl w:val="3"/>
    </w:pPr>
    <w:rPr>
      <w:rFonts w:ascii="Calibri" w:eastAsia="Times New Roman" w:hAnsi="Calibri" w:cs="Times New Roman"/>
      <w:color w:val="1F497D"/>
      <w:sz w:val="22"/>
      <w:u w:val="single"/>
    </w:rPr>
  </w:style>
  <w:style w:type="paragraph" w:styleId="Overskrift5">
    <w:name w:val="heading 5"/>
    <w:basedOn w:val="Normal"/>
    <w:next w:val="Normal"/>
    <w:link w:val="Overskrift5Tegn"/>
    <w:uiPriority w:val="9"/>
    <w:unhideWhenUsed/>
    <w:qFormat/>
    <w:rsid w:val="00EB07A6"/>
    <w:pPr>
      <w:keepNext/>
      <w:spacing w:after="0"/>
      <w:ind w:left="709"/>
      <w:jc w:val="both"/>
      <w:outlineLvl w:val="4"/>
    </w:pPr>
    <w:rPr>
      <w:rFonts w:ascii="Arial" w:eastAsia="Times New Roman" w:hAnsi="Arial" w:cs="Arial"/>
      <w:i/>
      <w:szCs w:val="20"/>
    </w:rPr>
  </w:style>
  <w:style w:type="paragraph" w:styleId="Overskrift6">
    <w:name w:val="heading 6"/>
    <w:basedOn w:val="Normal"/>
    <w:next w:val="Normal"/>
    <w:link w:val="Overskrift6Tegn"/>
    <w:uiPriority w:val="9"/>
    <w:unhideWhenUsed/>
    <w:qFormat/>
    <w:rsid w:val="0092418C"/>
    <w:pPr>
      <w:keepNext/>
      <w:widowControl w:val="0"/>
      <w:spacing w:after="0" w:line="240" w:lineRule="exact"/>
      <w:ind w:left="709"/>
      <w:outlineLvl w:val="5"/>
    </w:pPr>
    <w:rPr>
      <w:rFonts w:ascii="Verdana" w:eastAsia="Times New Roman" w:hAnsi="Verdana" w:cs="Verdana"/>
      <w:kern w:val="28"/>
      <w:sz w:val="18"/>
      <w:szCs w:val="18"/>
      <w:u w:val="single"/>
      <w:lang w:eastAsia="da-DK"/>
    </w:rPr>
  </w:style>
  <w:style w:type="paragraph" w:styleId="Overskrift7">
    <w:name w:val="heading 7"/>
    <w:basedOn w:val="Normal"/>
    <w:next w:val="Normal"/>
    <w:link w:val="Overskrift7Tegn"/>
    <w:uiPriority w:val="9"/>
    <w:unhideWhenUsed/>
    <w:qFormat/>
    <w:rsid w:val="00071D0F"/>
    <w:pPr>
      <w:keepNext/>
      <w:widowControl w:val="0"/>
      <w:spacing w:after="0" w:line="240" w:lineRule="exact"/>
      <w:ind w:left="709"/>
      <w:outlineLvl w:val="6"/>
    </w:pPr>
    <w:rPr>
      <w:rFonts w:ascii="Arial" w:eastAsia="Times New Roman" w:hAnsi="Arial" w:cs="Arial"/>
      <w:i/>
      <w:kern w:val="28"/>
      <w:szCs w:val="20"/>
      <w:lang w:eastAsia="da-DK"/>
    </w:rPr>
  </w:style>
  <w:style w:type="paragraph" w:styleId="Overskrift8">
    <w:name w:val="heading 8"/>
    <w:basedOn w:val="Normal"/>
    <w:next w:val="Normal"/>
    <w:link w:val="Overskrift8Tegn"/>
    <w:uiPriority w:val="9"/>
    <w:unhideWhenUsed/>
    <w:qFormat/>
    <w:rsid w:val="00B741B7"/>
    <w:pPr>
      <w:keepNext/>
      <w:spacing w:after="0"/>
      <w:ind w:left="709"/>
      <w:outlineLvl w:val="7"/>
    </w:pPr>
    <w:rPr>
      <w:rFonts w:ascii="Arial" w:eastAsia="Times New Roman" w:hAnsi="Arial" w:cs="Times New Roman"/>
      <w:b/>
      <w:szCs w:val="21"/>
      <w:lang w:eastAsia="da-DK"/>
    </w:rPr>
  </w:style>
  <w:style w:type="paragraph" w:styleId="Overskrift9">
    <w:name w:val="heading 9"/>
    <w:basedOn w:val="Normal"/>
    <w:next w:val="Normal"/>
    <w:link w:val="Overskrift9Tegn"/>
    <w:uiPriority w:val="9"/>
    <w:unhideWhenUsed/>
    <w:qFormat/>
    <w:rsid w:val="00FC3253"/>
    <w:pPr>
      <w:keepNext/>
      <w:spacing w:after="0" w:line="280" w:lineRule="atLeast"/>
      <w:ind w:left="709"/>
      <w:contextualSpacing/>
      <w:outlineLvl w:val="8"/>
    </w:pPr>
    <w:rPr>
      <w:rFonts w:ascii="Arial" w:hAnsi="Arial" w:cs="Arial"/>
      <w:bCs/>
      <w:szCs w:val="2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1070F"/>
    <w:pPr>
      <w:ind w:left="720"/>
      <w:contextualSpacing/>
    </w:pPr>
  </w:style>
  <w:style w:type="paragraph" w:styleId="Markeringsbobletekst">
    <w:name w:val="Balloon Text"/>
    <w:basedOn w:val="Normal"/>
    <w:link w:val="MarkeringsbobletekstTegn"/>
    <w:uiPriority w:val="99"/>
    <w:unhideWhenUsed/>
    <w:rsid w:val="00C76654"/>
    <w:pPr>
      <w:spacing w:after="0"/>
    </w:pPr>
    <w:rPr>
      <w:rFonts w:ascii="Verdana" w:hAnsi="Verdana" w:cs="Tahoma"/>
      <w:szCs w:val="16"/>
    </w:rPr>
  </w:style>
  <w:style w:type="character" w:customStyle="1" w:styleId="MarkeringsbobletekstTegn">
    <w:name w:val="Markeringsbobletekst Tegn"/>
    <w:basedOn w:val="Standardskrifttypeiafsnit"/>
    <w:link w:val="Markeringsbobletekst"/>
    <w:uiPriority w:val="99"/>
    <w:rsid w:val="00C76654"/>
    <w:rPr>
      <w:rFonts w:ascii="Verdana" w:hAnsi="Verdana" w:cs="Tahoma"/>
      <w:sz w:val="20"/>
      <w:szCs w:val="16"/>
    </w:rPr>
  </w:style>
  <w:style w:type="character" w:customStyle="1" w:styleId="Overskrift3Tegn">
    <w:name w:val="Overskrift 3 Tegn"/>
    <w:basedOn w:val="Standardskrifttypeiafsnit"/>
    <w:link w:val="Overskrift3"/>
    <w:uiPriority w:val="9"/>
    <w:rsid w:val="00C1070F"/>
    <w:rPr>
      <w:rFonts w:asciiTheme="majorHAnsi" w:eastAsiaTheme="majorEastAsia" w:hAnsiTheme="majorHAnsi" w:cstheme="majorBidi"/>
      <w:b/>
      <w:bCs/>
      <w:sz w:val="20"/>
    </w:rPr>
  </w:style>
  <w:style w:type="character" w:customStyle="1" w:styleId="Overskrift2Tegn">
    <w:name w:val="Overskrift 2 Tegn"/>
    <w:basedOn w:val="Standardskrifttypeiafsnit"/>
    <w:link w:val="Overskrift2"/>
    <w:uiPriority w:val="9"/>
    <w:rsid w:val="00C1070F"/>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C1070F"/>
    <w:rPr>
      <w:rFonts w:asciiTheme="majorHAnsi" w:eastAsiaTheme="majorEastAsia" w:hAnsiTheme="majorHAnsi" w:cstheme="majorBidi"/>
      <w:b/>
      <w:bCs/>
      <w:sz w:val="28"/>
      <w:szCs w:val="28"/>
    </w:rPr>
  </w:style>
  <w:style w:type="paragraph" w:styleId="Sidehoved">
    <w:name w:val="header"/>
    <w:basedOn w:val="Normal"/>
    <w:link w:val="SidehovedTegn"/>
    <w:uiPriority w:val="99"/>
    <w:unhideWhenUsed/>
    <w:rsid w:val="00FD0FB3"/>
    <w:pPr>
      <w:tabs>
        <w:tab w:val="center" w:pos="4819"/>
        <w:tab w:val="right" w:pos="9638"/>
      </w:tabs>
      <w:spacing w:after="0"/>
    </w:pPr>
  </w:style>
  <w:style w:type="character" w:customStyle="1" w:styleId="SidehovedTegn">
    <w:name w:val="Sidehoved Tegn"/>
    <w:basedOn w:val="Standardskrifttypeiafsnit"/>
    <w:link w:val="Sidehoved"/>
    <w:uiPriority w:val="99"/>
    <w:rsid w:val="00FD0FB3"/>
    <w:rPr>
      <w:sz w:val="20"/>
    </w:rPr>
  </w:style>
  <w:style w:type="paragraph" w:styleId="Sidefod">
    <w:name w:val="footer"/>
    <w:basedOn w:val="Normal"/>
    <w:link w:val="SidefodTegn"/>
    <w:uiPriority w:val="99"/>
    <w:unhideWhenUsed/>
    <w:rsid w:val="00FD0FB3"/>
    <w:pPr>
      <w:tabs>
        <w:tab w:val="center" w:pos="4819"/>
        <w:tab w:val="right" w:pos="9638"/>
      </w:tabs>
      <w:spacing w:after="0"/>
    </w:pPr>
  </w:style>
  <w:style w:type="character" w:customStyle="1" w:styleId="SidefodTegn">
    <w:name w:val="Sidefod Tegn"/>
    <w:basedOn w:val="Standardskrifttypeiafsnit"/>
    <w:link w:val="Sidefod"/>
    <w:uiPriority w:val="99"/>
    <w:rsid w:val="00FD0FB3"/>
    <w:rPr>
      <w:sz w:val="20"/>
    </w:rPr>
  </w:style>
  <w:style w:type="character" w:styleId="Hyperlink">
    <w:name w:val="Hyperlink"/>
    <w:basedOn w:val="Standardskrifttypeiafsnit"/>
    <w:uiPriority w:val="99"/>
    <w:unhideWhenUsed/>
    <w:rsid w:val="00323698"/>
    <w:rPr>
      <w:color w:val="0000FF" w:themeColor="hyperlink"/>
      <w:u w:val="single"/>
    </w:rPr>
  </w:style>
  <w:style w:type="paragraph" w:styleId="Almindeligtekst">
    <w:name w:val="Plain Text"/>
    <w:basedOn w:val="Normal"/>
    <w:link w:val="AlmindeligtekstTegn"/>
    <w:uiPriority w:val="99"/>
    <w:unhideWhenUsed/>
    <w:rsid w:val="007F4FDA"/>
    <w:pPr>
      <w:spacing w:after="0"/>
    </w:pPr>
    <w:rPr>
      <w:rFonts w:ascii="Courier New" w:hAnsi="Courier New" w:cs="Courier New"/>
      <w:szCs w:val="20"/>
      <w:lang w:eastAsia="da-DK"/>
    </w:rPr>
  </w:style>
  <w:style w:type="character" w:customStyle="1" w:styleId="AlmindeligtekstTegn">
    <w:name w:val="Almindelig tekst Tegn"/>
    <w:basedOn w:val="Standardskrifttypeiafsnit"/>
    <w:link w:val="Almindeligtekst"/>
    <w:uiPriority w:val="99"/>
    <w:rsid w:val="007F4FDA"/>
    <w:rPr>
      <w:rFonts w:ascii="Courier New" w:hAnsi="Courier New" w:cs="Courier New"/>
      <w:sz w:val="20"/>
      <w:szCs w:val="20"/>
      <w:lang w:eastAsia="da-DK"/>
    </w:rPr>
  </w:style>
  <w:style w:type="character" w:styleId="Kommentarhenvisning">
    <w:name w:val="annotation reference"/>
    <w:basedOn w:val="Standardskrifttypeiafsnit"/>
    <w:uiPriority w:val="99"/>
    <w:semiHidden/>
    <w:unhideWhenUsed/>
    <w:rsid w:val="00151687"/>
    <w:rPr>
      <w:sz w:val="16"/>
      <w:szCs w:val="16"/>
    </w:rPr>
  </w:style>
  <w:style w:type="paragraph" w:styleId="Kommentartekst">
    <w:name w:val="annotation text"/>
    <w:basedOn w:val="Normal"/>
    <w:link w:val="KommentartekstTegn"/>
    <w:uiPriority w:val="99"/>
    <w:semiHidden/>
    <w:unhideWhenUsed/>
    <w:rsid w:val="00151687"/>
    <w:rPr>
      <w:szCs w:val="20"/>
    </w:rPr>
  </w:style>
  <w:style w:type="character" w:customStyle="1" w:styleId="KommentartekstTegn">
    <w:name w:val="Kommentartekst Tegn"/>
    <w:basedOn w:val="Standardskrifttypeiafsnit"/>
    <w:link w:val="Kommentartekst"/>
    <w:uiPriority w:val="99"/>
    <w:semiHidden/>
    <w:rsid w:val="00151687"/>
    <w:rPr>
      <w:sz w:val="20"/>
      <w:szCs w:val="20"/>
    </w:rPr>
  </w:style>
  <w:style w:type="paragraph" w:styleId="Kommentaremne">
    <w:name w:val="annotation subject"/>
    <w:basedOn w:val="Kommentartekst"/>
    <w:next w:val="Kommentartekst"/>
    <w:link w:val="KommentaremneTegn"/>
    <w:uiPriority w:val="99"/>
    <w:semiHidden/>
    <w:unhideWhenUsed/>
    <w:rsid w:val="00151687"/>
    <w:rPr>
      <w:b/>
      <w:bCs/>
    </w:rPr>
  </w:style>
  <w:style w:type="character" w:customStyle="1" w:styleId="KommentaremneTegn">
    <w:name w:val="Kommentaremne Tegn"/>
    <w:basedOn w:val="KommentartekstTegn"/>
    <w:link w:val="Kommentaremne"/>
    <w:uiPriority w:val="99"/>
    <w:semiHidden/>
    <w:rsid w:val="00151687"/>
    <w:rPr>
      <w:b/>
      <w:bCs/>
      <w:sz w:val="20"/>
      <w:szCs w:val="20"/>
    </w:rPr>
  </w:style>
  <w:style w:type="paragraph" w:styleId="Brdtekstindrykning">
    <w:name w:val="Body Text Indent"/>
    <w:basedOn w:val="Normal"/>
    <w:link w:val="BrdtekstindrykningTegn"/>
    <w:uiPriority w:val="99"/>
    <w:semiHidden/>
    <w:unhideWhenUsed/>
    <w:rsid w:val="00CD7126"/>
    <w:pPr>
      <w:spacing w:after="0"/>
      <w:ind w:left="709"/>
    </w:pPr>
    <w:rPr>
      <w:rFonts w:ascii="Arial" w:eastAsia="Times New Roman" w:hAnsi="Arial" w:cs="Arial"/>
      <w:color w:val="1F497D"/>
      <w:szCs w:val="21"/>
    </w:rPr>
  </w:style>
  <w:style w:type="character" w:customStyle="1" w:styleId="BrdtekstindrykningTegn">
    <w:name w:val="Brødtekstindrykning Tegn"/>
    <w:basedOn w:val="Standardskrifttypeiafsnit"/>
    <w:link w:val="Brdtekstindrykning"/>
    <w:uiPriority w:val="99"/>
    <w:semiHidden/>
    <w:rsid w:val="00CD7126"/>
    <w:rPr>
      <w:rFonts w:ascii="Arial" w:eastAsia="Times New Roman" w:hAnsi="Arial" w:cs="Arial"/>
      <w:color w:val="1F497D"/>
      <w:sz w:val="20"/>
      <w:szCs w:val="21"/>
    </w:rPr>
  </w:style>
  <w:style w:type="character" w:customStyle="1" w:styleId="Overskrift4Tegn">
    <w:name w:val="Overskrift 4 Tegn"/>
    <w:basedOn w:val="Standardskrifttypeiafsnit"/>
    <w:link w:val="Overskrift4"/>
    <w:uiPriority w:val="9"/>
    <w:rsid w:val="00CD7126"/>
    <w:rPr>
      <w:rFonts w:ascii="Calibri" w:eastAsia="Times New Roman" w:hAnsi="Calibri" w:cs="Times New Roman"/>
      <w:color w:val="1F497D"/>
      <w:u w:val="single"/>
    </w:rPr>
  </w:style>
  <w:style w:type="paragraph" w:styleId="Brdtekstindrykning2">
    <w:name w:val="Body Text Indent 2"/>
    <w:basedOn w:val="Normal"/>
    <w:link w:val="Brdtekstindrykning2Tegn"/>
    <w:uiPriority w:val="99"/>
    <w:unhideWhenUsed/>
    <w:rsid w:val="00C8132C"/>
    <w:pPr>
      <w:spacing w:after="0"/>
      <w:ind w:left="720"/>
      <w:contextualSpacing/>
    </w:pPr>
    <w:rPr>
      <w:rFonts w:ascii="Arial" w:eastAsia="Times New Roman" w:hAnsi="Arial" w:cs="Arial"/>
      <w:szCs w:val="20"/>
    </w:rPr>
  </w:style>
  <w:style w:type="character" w:customStyle="1" w:styleId="Brdtekstindrykning2Tegn">
    <w:name w:val="Brødtekstindrykning 2 Tegn"/>
    <w:basedOn w:val="Standardskrifttypeiafsnit"/>
    <w:link w:val="Brdtekstindrykning2"/>
    <w:uiPriority w:val="99"/>
    <w:rsid w:val="00C8132C"/>
    <w:rPr>
      <w:rFonts w:ascii="Arial" w:eastAsia="Times New Roman" w:hAnsi="Arial" w:cs="Arial"/>
      <w:sz w:val="20"/>
      <w:szCs w:val="20"/>
    </w:rPr>
  </w:style>
  <w:style w:type="paragraph" w:customStyle="1" w:styleId="Default">
    <w:name w:val="Default"/>
    <w:rsid w:val="00AF4CC9"/>
    <w:pPr>
      <w:autoSpaceDE w:val="0"/>
      <w:autoSpaceDN w:val="0"/>
      <w:adjustRightInd w:val="0"/>
      <w:spacing w:after="0" w:line="240" w:lineRule="auto"/>
    </w:pPr>
    <w:rPr>
      <w:rFonts w:ascii="Verdana" w:hAnsi="Verdana" w:cs="Verdana"/>
      <w:color w:val="000000"/>
      <w:sz w:val="24"/>
      <w:szCs w:val="24"/>
    </w:rPr>
  </w:style>
  <w:style w:type="paragraph" w:customStyle="1" w:styleId="Pa4">
    <w:name w:val="Pa4"/>
    <w:basedOn w:val="Default"/>
    <w:next w:val="Default"/>
    <w:uiPriority w:val="99"/>
    <w:rsid w:val="00AF4CC9"/>
    <w:pPr>
      <w:spacing w:line="181" w:lineRule="atLeast"/>
    </w:pPr>
    <w:rPr>
      <w:rFonts w:cstheme="minorBidi"/>
      <w:color w:val="auto"/>
    </w:rPr>
  </w:style>
  <w:style w:type="paragraph" w:styleId="Brdtekstindrykning3">
    <w:name w:val="Body Text Indent 3"/>
    <w:basedOn w:val="Normal"/>
    <w:link w:val="Brdtekstindrykning3Tegn"/>
    <w:uiPriority w:val="99"/>
    <w:unhideWhenUsed/>
    <w:rsid w:val="004B39EB"/>
    <w:pPr>
      <w:tabs>
        <w:tab w:val="left" w:pos="1701"/>
      </w:tabs>
      <w:spacing w:after="0"/>
      <w:ind w:left="720"/>
      <w:contextualSpacing/>
      <w:jc w:val="both"/>
    </w:pPr>
    <w:rPr>
      <w:rFonts w:ascii="Arial" w:eastAsia="Times New Roman" w:hAnsi="Arial" w:cs="Arial"/>
      <w:szCs w:val="20"/>
    </w:rPr>
  </w:style>
  <w:style w:type="character" w:customStyle="1" w:styleId="Brdtekstindrykning3Tegn">
    <w:name w:val="Brødtekstindrykning 3 Tegn"/>
    <w:basedOn w:val="Standardskrifttypeiafsnit"/>
    <w:link w:val="Brdtekstindrykning3"/>
    <w:uiPriority w:val="99"/>
    <w:rsid w:val="004B39EB"/>
    <w:rPr>
      <w:rFonts w:ascii="Arial" w:eastAsia="Times New Roman" w:hAnsi="Arial" w:cs="Arial"/>
      <w:sz w:val="20"/>
      <w:szCs w:val="20"/>
    </w:rPr>
  </w:style>
  <w:style w:type="character" w:customStyle="1" w:styleId="Overskrift5Tegn">
    <w:name w:val="Overskrift 5 Tegn"/>
    <w:basedOn w:val="Standardskrifttypeiafsnit"/>
    <w:link w:val="Overskrift5"/>
    <w:uiPriority w:val="9"/>
    <w:rsid w:val="00EB07A6"/>
    <w:rPr>
      <w:rFonts w:ascii="Arial" w:eastAsia="Times New Roman" w:hAnsi="Arial" w:cs="Arial"/>
      <w:i/>
      <w:sz w:val="20"/>
      <w:szCs w:val="20"/>
    </w:rPr>
  </w:style>
  <w:style w:type="character" w:customStyle="1" w:styleId="Overskrift6Tegn">
    <w:name w:val="Overskrift 6 Tegn"/>
    <w:basedOn w:val="Standardskrifttypeiafsnit"/>
    <w:link w:val="Overskrift6"/>
    <w:uiPriority w:val="9"/>
    <w:rsid w:val="0092418C"/>
    <w:rPr>
      <w:rFonts w:ascii="Verdana" w:eastAsia="Times New Roman" w:hAnsi="Verdana" w:cs="Verdana"/>
      <w:kern w:val="28"/>
      <w:sz w:val="18"/>
      <w:szCs w:val="18"/>
      <w:u w:val="single"/>
      <w:lang w:eastAsia="da-DK"/>
    </w:rPr>
  </w:style>
  <w:style w:type="character" w:customStyle="1" w:styleId="Overskrift7Tegn">
    <w:name w:val="Overskrift 7 Tegn"/>
    <w:basedOn w:val="Standardskrifttypeiafsnit"/>
    <w:link w:val="Overskrift7"/>
    <w:uiPriority w:val="9"/>
    <w:rsid w:val="00071D0F"/>
    <w:rPr>
      <w:rFonts w:ascii="Arial" w:eastAsia="Times New Roman" w:hAnsi="Arial" w:cs="Arial"/>
      <w:i/>
      <w:kern w:val="28"/>
      <w:sz w:val="20"/>
      <w:szCs w:val="20"/>
      <w:lang w:eastAsia="da-DK"/>
    </w:rPr>
  </w:style>
  <w:style w:type="character" w:customStyle="1" w:styleId="Overskrift8Tegn">
    <w:name w:val="Overskrift 8 Tegn"/>
    <w:basedOn w:val="Standardskrifttypeiafsnit"/>
    <w:link w:val="Overskrift8"/>
    <w:uiPriority w:val="9"/>
    <w:rsid w:val="00B741B7"/>
    <w:rPr>
      <w:rFonts w:ascii="Arial" w:eastAsia="Times New Roman" w:hAnsi="Arial" w:cs="Times New Roman"/>
      <w:b/>
      <w:sz w:val="20"/>
      <w:szCs w:val="21"/>
      <w:lang w:eastAsia="da-DK"/>
    </w:rPr>
  </w:style>
  <w:style w:type="character" w:customStyle="1" w:styleId="Overskrift9Tegn">
    <w:name w:val="Overskrift 9 Tegn"/>
    <w:basedOn w:val="Standardskrifttypeiafsnit"/>
    <w:link w:val="Overskrift9"/>
    <w:uiPriority w:val="9"/>
    <w:rsid w:val="00FC3253"/>
    <w:rPr>
      <w:rFonts w:ascii="Arial" w:hAnsi="Arial" w:cs="Arial"/>
      <w:bCs/>
      <w:sz w:val="20"/>
      <w:szCs w:val="20"/>
      <w:u w:val="single"/>
    </w:rPr>
  </w:style>
  <w:style w:type="paragraph" w:styleId="Brdtekst">
    <w:name w:val="Body Text"/>
    <w:basedOn w:val="Normal"/>
    <w:link w:val="BrdtekstTegn"/>
    <w:uiPriority w:val="99"/>
    <w:unhideWhenUsed/>
    <w:rsid w:val="00170F5B"/>
    <w:pPr>
      <w:spacing w:after="120"/>
    </w:pPr>
  </w:style>
  <w:style w:type="character" w:customStyle="1" w:styleId="BrdtekstTegn">
    <w:name w:val="Brødtekst Tegn"/>
    <w:basedOn w:val="Standardskrifttypeiafsnit"/>
    <w:link w:val="Brdtekst"/>
    <w:uiPriority w:val="99"/>
    <w:rsid w:val="00170F5B"/>
    <w:rPr>
      <w:sz w:val="20"/>
    </w:rPr>
  </w:style>
  <w:style w:type="paragraph" w:styleId="NormalWeb">
    <w:name w:val="Normal (Web)"/>
    <w:basedOn w:val="Normal"/>
    <w:uiPriority w:val="99"/>
    <w:rsid w:val="0027226A"/>
    <w:pPr>
      <w:spacing w:after="0"/>
    </w:pPr>
    <w:rPr>
      <w:rFonts w:ascii="Verdana" w:eastAsia="Times New Roman" w:hAnsi="Verdana" w:cs="Times New Roman"/>
      <w:szCs w:val="24"/>
      <w:lang w:eastAsia="da-DK"/>
    </w:rPr>
  </w:style>
  <w:style w:type="paragraph" w:customStyle="1" w:styleId="Pa5">
    <w:name w:val="Pa5"/>
    <w:basedOn w:val="Default"/>
    <w:next w:val="Default"/>
    <w:uiPriority w:val="99"/>
    <w:rsid w:val="006653F5"/>
    <w:pPr>
      <w:spacing w:line="181" w:lineRule="atLeast"/>
    </w:pPr>
    <w:rPr>
      <w:rFonts w:cstheme="minorBidi"/>
      <w:color w:val="auto"/>
    </w:rPr>
  </w:style>
  <w:style w:type="paragraph" w:customStyle="1" w:styleId="Pa6">
    <w:name w:val="Pa6"/>
    <w:basedOn w:val="Default"/>
    <w:next w:val="Default"/>
    <w:uiPriority w:val="99"/>
    <w:rsid w:val="006653F5"/>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8276">
      <w:bodyDiv w:val="1"/>
      <w:marLeft w:val="0"/>
      <w:marRight w:val="0"/>
      <w:marTop w:val="0"/>
      <w:marBottom w:val="0"/>
      <w:divBdr>
        <w:top w:val="none" w:sz="0" w:space="0" w:color="auto"/>
        <w:left w:val="none" w:sz="0" w:space="0" w:color="auto"/>
        <w:bottom w:val="none" w:sz="0" w:space="0" w:color="auto"/>
        <w:right w:val="none" w:sz="0" w:space="0" w:color="auto"/>
      </w:divBdr>
    </w:div>
    <w:div w:id="408621154">
      <w:bodyDiv w:val="1"/>
      <w:marLeft w:val="0"/>
      <w:marRight w:val="0"/>
      <w:marTop w:val="0"/>
      <w:marBottom w:val="0"/>
      <w:divBdr>
        <w:top w:val="none" w:sz="0" w:space="0" w:color="auto"/>
        <w:left w:val="none" w:sz="0" w:space="0" w:color="auto"/>
        <w:bottom w:val="none" w:sz="0" w:space="0" w:color="auto"/>
        <w:right w:val="none" w:sz="0" w:space="0" w:color="auto"/>
      </w:divBdr>
    </w:div>
    <w:div w:id="433936409">
      <w:bodyDiv w:val="1"/>
      <w:marLeft w:val="0"/>
      <w:marRight w:val="0"/>
      <w:marTop w:val="0"/>
      <w:marBottom w:val="0"/>
      <w:divBdr>
        <w:top w:val="none" w:sz="0" w:space="0" w:color="auto"/>
        <w:left w:val="none" w:sz="0" w:space="0" w:color="auto"/>
        <w:bottom w:val="none" w:sz="0" w:space="0" w:color="auto"/>
        <w:right w:val="none" w:sz="0" w:space="0" w:color="auto"/>
      </w:divBdr>
    </w:div>
    <w:div w:id="538472977">
      <w:bodyDiv w:val="1"/>
      <w:marLeft w:val="0"/>
      <w:marRight w:val="0"/>
      <w:marTop w:val="0"/>
      <w:marBottom w:val="0"/>
      <w:divBdr>
        <w:top w:val="none" w:sz="0" w:space="0" w:color="auto"/>
        <w:left w:val="none" w:sz="0" w:space="0" w:color="auto"/>
        <w:bottom w:val="none" w:sz="0" w:space="0" w:color="auto"/>
        <w:right w:val="none" w:sz="0" w:space="0" w:color="auto"/>
      </w:divBdr>
    </w:div>
    <w:div w:id="700938775">
      <w:bodyDiv w:val="1"/>
      <w:marLeft w:val="0"/>
      <w:marRight w:val="0"/>
      <w:marTop w:val="0"/>
      <w:marBottom w:val="0"/>
      <w:divBdr>
        <w:top w:val="none" w:sz="0" w:space="0" w:color="auto"/>
        <w:left w:val="none" w:sz="0" w:space="0" w:color="auto"/>
        <w:bottom w:val="none" w:sz="0" w:space="0" w:color="auto"/>
        <w:right w:val="none" w:sz="0" w:space="0" w:color="auto"/>
      </w:divBdr>
    </w:div>
    <w:div w:id="705957535">
      <w:bodyDiv w:val="1"/>
      <w:marLeft w:val="0"/>
      <w:marRight w:val="0"/>
      <w:marTop w:val="0"/>
      <w:marBottom w:val="0"/>
      <w:divBdr>
        <w:top w:val="none" w:sz="0" w:space="0" w:color="auto"/>
        <w:left w:val="none" w:sz="0" w:space="0" w:color="auto"/>
        <w:bottom w:val="none" w:sz="0" w:space="0" w:color="auto"/>
        <w:right w:val="none" w:sz="0" w:space="0" w:color="auto"/>
      </w:divBdr>
    </w:div>
    <w:div w:id="719402300">
      <w:bodyDiv w:val="1"/>
      <w:marLeft w:val="0"/>
      <w:marRight w:val="0"/>
      <w:marTop w:val="0"/>
      <w:marBottom w:val="0"/>
      <w:divBdr>
        <w:top w:val="none" w:sz="0" w:space="0" w:color="auto"/>
        <w:left w:val="none" w:sz="0" w:space="0" w:color="auto"/>
        <w:bottom w:val="none" w:sz="0" w:space="0" w:color="auto"/>
        <w:right w:val="none" w:sz="0" w:space="0" w:color="auto"/>
      </w:divBdr>
    </w:div>
    <w:div w:id="974018745">
      <w:bodyDiv w:val="1"/>
      <w:marLeft w:val="0"/>
      <w:marRight w:val="0"/>
      <w:marTop w:val="0"/>
      <w:marBottom w:val="0"/>
      <w:divBdr>
        <w:top w:val="none" w:sz="0" w:space="0" w:color="auto"/>
        <w:left w:val="none" w:sz="0" w:space="0" w:color="auto"/>
        <w:bottom w:val="none" w:sz="0" w:space="0" w:color="auto"/>
        <w:right w:val="none" w:sz="0" w:space="0" w:color="auto"/>
      </w:divBdr>
    </w:div>
    <w:div w:id="1003898917">
      <w:bodyDiv w:val="1"/>
      <w:marLeft w:val="0"/>
      <w:marRight w:val="0"/>
      <w:marTop w:val="0"/>
      <w:marBottom w:val="0"/>
      <w:divBdr>
        <w:top w:val="none" w:sz="0" w:space="0" w:color="auto"/>
        <w:left w:val="none" w:sz="0" w:space="0" w:color="auto"/>
        <w:bottom w:val="none" w:sz="0" w:space="0" w:color="auto"/>
        <w:right w:val="none" w:sz="0" w:space="0" w:color="auto"/>
      </w:divBdr>
    </w:div>
    <w:div w:id="1106192255">
      <w:bodyDiv w:val="1"/>
      <w:marLeft w:val="0"/>
      <w:marRight w:val="0"/>
      <w:marTop w:val="0"/>
      <w:marBottom w:val="0"/>
      <w:divBdr>
        <w:top w:val="none" w:sz="0" w:space="0" w:color="auto"/>
        <w:left w:val="none" w:sz="0" w:space="0" w:color="auto"/>
        <w:bottom w:val="none" w:sz="0" w:space="0" w:color="auto"/>
        <w:right w:val="none" w:sz="0" w:space="0" w:color="auto"/>
      </w:divBdr>
    </w:div>
    <w:div w:id="1243635475">
      <w:bodyDiv w:val="1"/>
      <w:marLeft w:val="0"/>
      <w:marRight w:val="0"/>
      <w:marTop w:val="0"/>
      <w:marBottom w:val="0"/>
      <w:divBdr>
        <w:top w:val="none" w:sz="0" w:space="0" w:color="auto"/>
        <w:left w:val="none" w:sz="0" w:space="0" w:color="auto"/>
        <w:bottom w:val="none" w:sz="0" w:space="0" w:color="auto"/>
        <w:right w:val="none" w:sz="0" w:space="0" w:color="auto"/>
      </w:divBdr>
    </w:div>
    <w:div w:id="1331105164">
      <w:bodyDiv w:val="1"/>
      <w:marLeft w:val="0"/>
      <w:marRight w:val="0"/>
      <w:marTop w:val="0"/>
      <w:marBottom w:val="0"/>
      <w:divBdr>
        <w:top w:val="none" w:sz="0" w:space="0" w:color="auto"/>
        <w:left w:val="none" w:sz="0" w:space="0" w:color="auto"/>
        <w:bottom w:val="none" w:sz="0" w:space="0" w:color="auto"/>
        <w:right w:val="none" w:sz="0" w:space="0" w:color="auto"/>
      </w:divBdr>
    </w:div>
    <w:div w:id="1417825199">
      <w:bodyDiv w:val="1"/>
      <w:marLeft w:val="0"/>
      <w:marRight w:val="0"/>
      <w:marTop w:val="0"/>
      <w:marBottom w:val="0"/>
      <w:divBdr>
        <w:top w:val="none" w:sz="0" w:space="0" w:color="auto"/>
        <w:left w:val="none" w:sz="0" w:space="0" w:color="auto"/>
        <w:bottom w:val="none" w:sz="0" w:space="0" w:color="auto"/>
        <w:right w:val="none" w:sz="0" w:space="0" w:color="auto"/>
      </w:divBdr>
    </w:div>
    <w:div w:id="1666472393">
      <w:bodyDiv w:val="1"/>
      <w:marLeft w:val="0"/>
      <w:marRight w:val="0"/>
      <w:marTop w:val="0"/>
      <w:marBottom w:val="0"/>
      <w:divBdr>
        <w:top w:val="none" w:sz="0" w:space="0" w:color="auto"/>
        <w:left w:val="none" w:sz="0" w:space="0" w:color="auto"/>
        <w:bottom w:val="none" w:sz="0" w:space="0" w:color="auto"/>
        <w:right w:val="none" w:sz="0" w:space="0" w:color="auto"/>
      </w:divBdr>
    </w:div>
    <w:div w:id="1801266552">
      <w:bodyDiv w:val="1"/>
      <w:marLeft w:val="0"/>
      <w:marRight w:val="0"/>
      <w:marTop w:val="0"/>
      <w:marBottom w:val="0"/>
      <w:divBdr>
        <w:top w:val="none" w:sz="0" w:space="0" w:color="auto"/>
        <w:left w:val="none" w:sz="0" w:space="0" w:color="auto"/>
        <w:bottom w:val="none" w:sz="0" w:space="0" w:color="auto"/>
        <w:right w:val="none" w:sz="0" w:space="0" w:color="auto"/>
      </w:divBdr>
    </w:div>
    <w:div w:id="1936013231">
      <w:bodyDiv w:val="1"/>
      <w:marLeft w:val="0"/>
      <w:marRight w:val="0"/>
      <w:marTop w:val="0"/>
      <w:marBottom w:val="0"/>
      <w:divBdr>
        <w:top w:val="none" w:sz="0" w:space="0" w:color="auto"/>
        <w:left w:val="none" w:sz="0" w:space="0" w:color="auto"/>
        <w:bottom w:val="none" w:sz="0" w:space="0" w:color="auto"/>
        <w:right w:val="none" w:sz="0" w:space="0" w:color="auto"/>
      </w:divBdr>
    </w:div>
    <w:div w:id="210665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ja.skaarup@midt.rm.dk" TargetMode="External"/><Relationship Id="rId13" Type="http://schemas.openxmlformats.org/officeDocument/2006/relationships/hyperlink" Target="https://www.youtube.com/watch?v=dSn-pNpTjf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ionshospitalet-horsens.dk/afdelinger/livsstilscentret/genoptran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imb.dk/media/21574/hovedrapport-tilknytning-til-uddannelse-eller-beskaeftigelse-blandt-unge-med-psykisk-sygdom.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dok.rm.dk/edok/Admin/GUI.nsf/Desktop.html?open&amp;openlink=http://e-dok.rm.dk/edok/enduser/portal.nsf/Main.html?open&amp;unid=X39200A763049F64EC125784900345A99&amp;level=HOMI&amp;dbpath=/edok/editor/RM.nsf/&amp;windowwidth=1100&amp;windowheight=600&amp;windowtitle=S%F8g" TargetMode="External"/><Relationship Id="rId4" Type="http://schemas.openxmlformats.org/officeDocument/2006/relationships/settings" Target="settings.xml"/><Relationship Id="rId9" Type="http://schemas.openxmlformats.org/officeDocument/2006/relationships/hyperlink" Target="mailto:anja.skaarup@midt.rm.d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google.dk/url?sa=i&amp;rct=j&amp;q=&amp;esrc=s&amp;source=images&amp;cd=&amp;cad=rja&amp;uact=8&amp;ved=0ahUKEwi84rTW2tTPAhXCiCwKHWPJCbMQjRwIBw&amp;url=http://viborg.dk/&amp;psig=AFQjCNGJyuCjzw-qyhVCp8Kppacgz_z0rg&amp;ust=1476342533650665"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17315-19F0-4CF9-97FD-45268D8C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4089</Words>
  <Characters>24949</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28981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 Beth Skaarup Kristensen</dc:creator>
  <cp:lastModifiedBy>Jónas Thor Björnsson</cp:lastModifiedBy>
  <cp:revision>2</cp:revision>
  <cp:lastPrinted>2018-09-28T06:25:00Z</cp:lastPrinted>
  <dcterms:created xsi:type="dcterms:W3CDTF">2019-01-03T13:07:00Z</dcterms:created>
  <dcterms:modified xsi:type="dcterms:W3CDTF">2019-01-03T13:07:00Z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{666BD6C1-2234-4A40-8BA5-2772CBE77D19}</vt:lpwstr>
  </property>
</Properties>
</file>