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ED" w:rsidRDefault="00D457C9" w:rsidP="00CC17BF">
      <w:pPr>
        <w:spacing w:after="0" w:line="276" w:lineRule="auto"/>
        <w:jc w:val="right"/>
      </w:pPr>
      <w:r>
        <w:t>23</w:t>
      </w:r>
      <w:bookmarkStart w:id="0" w:name="_GoBack"/>
      <w:bookmarkEnd w:id="0"/>
      <w:r w:rsidR="00262AED">
        <w:t>. maj 2018</w:t>
      </w:r>
    </w:p>
    <w:p w:rsidR="00CC17BF" w:rsidRDefault="00CC17BF" w:rsidP="00CC17BF">
      <w:pPr>
        <w:spacing w:after="0" w:line="276" w:lineRule="auto"/>
        <w:rPr>
          <w:b/>
          <w:sz w:val="28"/>
          <w:szCs w:val="28"/>
        </w:rPr>
      </w:pPr>
    </w:p>
    <w:p w:rsidR="00262AED" w:rsidRPr="001E0203" w:rsidRDefault="00262AED" w:rsidP="00CC17BF">
      <w:pPr>
        <w:pStyle w:val="Overskrift1"/>
      </w:pPr>
      <w:r w:rsidRPr="001E0203">
        <w:t>Sundhedsstyregruppen</w:t>
      </w:r>
      <w:r w:rsidR="001E0203" w:rsidRPr="001E0203">
        <w:t>s arbejdsform</w:t>
      </w:r>
    </w:p>
    <w:p w:rsidR="00AB6211" w:rsidRPr="001E0203" w:rsidRDefault="00262AED" w:rsidP="00CC17BF">
      <w:pPr>
        <w:pStyle w:val="Listeafsnit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1E0203">
        <w:rPr>
          <w:b/>
          <w:sz w:val="28"/>
          <w:szCs w:val="28"/>
        </w:rPr>
        <w:t>bilag til forretningsorden for Sundhedsstyregruppen</w:t>
      </w:r>
    </w:p>
    <w:p w:rsidR="00262AED" w:rsidRDefault="00262AED" w:rsidP="00CC17BF">
      <w:pPr>
        <w:spacing w:after="0" w:line="276" w:lineRule="auto"/>
      </w:pPr>
    </w:p>
    <w:p w:rsidR="00DD3157" w:rsidRDefault="00F205DC" w:rsidP="00F205DC">
      <w:pPr>
        <w:pStyle w:val="Listeafsnit"/>
        <w:spacing w:after="0" w:line="276" w:lineRule="auto"/>
        <w:ind w:left="0"/>
        <w:rPr>
          <w:rFonts w:eastAsia="Times New Roman" w:cs="Arial"/>
          <w:noProof/>
          <w:sz w:val="24"/>
          <w:szCs w:val="24"/>
          <w:lang w:eastAsia="da-DK"/>
        </w:rPr>
      </w:pPr>
      <w:r w:rsidRPr="00F205DC">
        <w:rPr>
          <w:rFonts w:eastAsia="Times New Roman" w:cs="Arial"/>
          <w:noProof/>
          <w:sz w:val="24"/>
          <w:szCs w:val="24"/>
          <w:lang w:eastAsia="da-DK"/>
        </w:rPr>
        <w:t xml:space="preserve">Sundhedsstyregruppens opgave er at omsætte de politiske beslutninger i Sundhedskoordinationsudvalget til konkrete aktiviteter i </w:t>
      </w:r>
      <w:r w:rsidR="00DD3157">
        <w:rPr>
          <w:rFonts w:eastAsia="Times New Roman" w:cs="Arial"/>
          <w:noProof/>
          <w:sz w:val="24"/>
          <w:szCs w:val="24"/>
          <w:lang w:eastAsia="da-DK"/>
        </w:rPr>
        <w:t>sundheds</w:t>
      </w:r>
      <w:r w:rsidRPr="00F205DC">
        <w:rPr>
          <w:rFonts w:eastAsia="Times New Roman" w:cs="Arial"/>
          <w:noProof/>
          <w:sz w:val="24"/>
          <w:szCs w:val="24"/>
          <w:lang w:eastAsia="da-DK"/>
        </w:rPr>
        <w:t>samarbejdet mellem kommuner, hospital og almen praksis  Sundhedsstyregruppen skal forberede sager til og følge op på beslutninger fra Sundhedskoordinationsudvalget</w:t>
      </w:r>
      <w:r w:rsidR="00DD3157">
        <w:rPr>
          <w:rFonts w:eastAsia="Times New Roman" w:cs="Arial"/>
          <w:noProof/>
          <w:sz w:val="24"/>
          <w:szCs w:val="24"/>
          <w:lang w:eastAsia="da-DK"/>
        </w:rPr>
        <w:t>.</w:t>
      </w:r>
    </w:p>
    <w:p w:rsidR="00DD3157" w:rsidRDefault="00DD3157" w:rsidP="00F205DC">
      <w:pPr>
        <w:pStyle w:val="Listeafsnit"/>
        <w:spacing w:after="0" w:line="276" w:lineRule="auto"/>
        <w:ind w:left="0"/>
        <w:rPr>
          <w:rFonts w:eastAsia="Times New Roman" w:cs="Arial"/>
          <w:noProof/>
          <w:sz w:val="24"/>
          <w:szCs w:val="24"/>
          <w:lang w:eastAsia="da-DK"/>
        </w:rPr>
      </w:pPr>
    </w:p>
    <w:p w:rsidR="00DA7543" w:rsidRPr="00CC17BF" w:rsidRDefault="00DA7543" w:rsidP="00CC17BF">
      <w:pPr>
        <w:spacing w:line="276" w:lineRule="auto"/>
        <w:rPr>
          <w:sz w:val="24"/>
          <w:szCs w:val="24"/>
        </w:rPr>
      </w:pPr>
      <w:r w:rsidRPr="00CC17BF">
        <w:rPr>
          <w:rFonts w:cs="Arial"/>
          <w:sz w:val="24"/>
          <w:szCs w:val="24"/>
        </w:rPr>
        <w:t>Sundhedsstyregruppen er både et</w:t>
      </w:r>
      <w:r w:rsidR="00611BD8">
        <w:rPr>
          <w:rFonts w:cs="Arial"/>
          <w:sz w:val="24"/>
          <w:szCs w:val="24"/>
        </w:rPr>
        <w:t xml:space="preserve"> strategisk og et operationelt </w:t>
      </w:r>
      <w:r w:rsidRPr="00CC17BF">
        <w:rPr>
          <w:rFonts w:cs="Arial"/>
          <w:sz w:val="24"/>
          <w:szCs w:val="24"/>
        </w:rPr>
        <w:t xml:space="preserve">forum. </w:t>
      </w:r>
      <w:r w:rsidR="001E0203" w:rsidRPr="00CC17BF">
        <w:rPr>
          <w:sz w:val="24"/>
          <w:szCs w:val="24"/>
        </w:rPr>
        <w:t xml:space="preserve">Sundhedsstyregruppen sætter den strategiske retning, der udmønter Sundhedskoordinationsudvalgets politiske mål. Sundhedsstyregruppen </w:t>
      </w:r>
      <w:r w:rsidRPr="00CC17BF">
        <w:rPr>
          <w:sz w:val="24"/>
          <w:szCs w:val="24"/>
        </w:rPr>
        <w:t xml:space="preserve">agerer også operationelt, når den </w:t>
      </w:r>
      <w:r w:rsidR="001E0203" w:rsidRPr="00CC17BF">
        <w:rPr>
          <w:sz w:val="24"/>
          <w:szCs w:val="24"/>
        </w:rPr>
        <w:t xml:space="preserve">træffer beslutninger, der sikrer den konkrete fremdrift af udvikling og implementering af indsatser i regi af sundhedsaftalen. På samme måde behandler Sundhedsstyregruppen sager på </w:t>
      </w:r>
      <w:r w:rsidR="00665DE3" w:rsidRPr="00CC17BF">
        <w:rPr>
          <w:sz w:val="24"/>
          <w:szCs w:val="24"/>
        </w:rPr>
        <w:t>mikroniveau (</w:t>
      </w:r>
      <w:r w:rsidR="00E061E5">
        <w:rPr>
          <w:sz w:val="24"/>
          <w:szCs w:val="24"/>
        </w:rPr>
        <w:t>klynger</w:t>
      </w:r>
      <w:r w:rsidR="00665DE3" w:rsidRPr="00CC17BF">
        <w:rPr>
          <w:sz w:val="24"/>
          <w:szCs w:val="24"/>
        </w:rPr>
        <w:t>/lokalt) og makroniveau (nationalt).</w:t>
      </w:r>
      <w:r w:rsidR="00DD3157">
        <w:rPr>
          <w:sz w:val="24"/>
          <w:szCs w:val="24"/>
        </w:rPr>
        <w:t xml:space="preserve"> </w:t>
      </w:r>
      <w:r w:rsidR="00DD3157">
        <w:rPr>
          <w:rFonts w:cs="Arial"/>
          <w:sz w:val="24"/>
          <w:szCs w:val="24"/>
        </w:rPr>
        <w:t>Konkret betyder det, at Sundhedsstyregruppen forhold</w:t>
      </w:r>
      <w:r w:rsidR="00E061E5">
        <w:rPr>
          <w:rFonts w:cs="Arial"/>
          <w:sz w:val="24"/>
          <w:szCs w:val="24"/>
        </w:rPr>
        <w:t xml:space="preserve">er sig til </w:t>
      </w:r>
      <w:r w:rsidR="00DD3157">
        <w:rPr>
          <w:rFonts w:cs="Arial"/>
          <w:sz w:val="24"/>
          <w:szCs w:val="24"/>
        </w:rPr>
        <w:t xml:space="preserve">og arbejder med de strategiske tiltag på nationalt niveau og samtidig arbejder for at understøtte udbredelse og implementering af konkrete initiativer ude i de fem klynger. </w:t>
      </w:r>
      <w:r w:rsidRPr="00CC17BF">
        <w:rPr>
          <w:rFonts w:cs="Arial"/>
          <w:sz w:val="24"/>
          <w:szCs w:val="24"/>
        </w:rPr>
        <w:t>Denn</w:t>
      </w:r>
      <w:r w:rsidR="00611BD8">
        <w:rPr>
          <w:rFonts w:cs="Arial"/>
          <w:sz w:val="24"/>
          <w:szCs w:val="24"/>
        </w:rPr>
        <w:t xml:space="preserve">e bredde i opgavetyper kræver, </w:t>
      </w:r>
      <w:r w:rsidRPr="00CC17BF">
        <w:rPr>
          <w:rFonts w:cs="Arial"/>
          <w:sz w:val="24"/>
          <w:szCs w:val="24"/>
        </w:rPr>
        <w:t xml:space="preserve">at det er tydeligt, hvornår vi gør hvad. </w:t>
      </w:r>
    </w:p>
    <w:p w:rsidR="001E0203" w:rsidRPr="00CC17BF" w:rsidRDefault="001E0203" w:rsidP="00CC17BF">
      <w:pPr>
        <w:spacing w:after="0" w:line="276" w:lineRule="auto"/>
        <w:rPr>
          <w:sz w:val="24"/>
          <w:szCs w:val="24"/>
        </w:rPr>
      </w:pPr>
    </w:p>
    <w:p w:rsidR="00DA7543" w:rsidRPr="00CC17BF" w:rsidRDefault="002D47F4" w:rsidP="00CC17BF">
      <w:pPr>
        <w:spacing w:after="0" w:line="276" w:lineRule="auto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1220028</wp:posOffset>
                </wp:positionH>
                <wp:positionV relativeFrom="paragraph">
                  <wp:posOffset>1758481</wp:posOffset>
                </wp:positionV>
                <wp:extent cx="1383389" cy="889635"/>
                <wp:effectExtent l="0" t="0" r="26670" b="247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389" cy="8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7F4" w:rsidRDefault="00E061E5" w:rsidP="00E061E5">
                            <w:pPr>
                              <w:spacing w:line="240" w:lineRule="auto"/>
                            </w:pPr>
                            <w:r>
                              <w:t>S</w:t>
                            </w:r>
                            <w:r w:rsidR="002D47F4">
                              <w:t>amarbejdsaftaler</w:t>
                            </w:r>
                            <w:r>
                              <w:t xml:space="preserve"> under  sundheds-aftalen</w:t>
                            </w:r>
                            <w:r w:rsidR="002D47F4">
                              <w:t xml:space="preserve"> – f</w:t>
                            </w:r>
                            <w:r>
                              <w:t>x</w:t>
                            </w:r>
                            <w:r w:rsidR="002D47F4">
                              <w:t xml:space="preserve"> sårbare gravide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96.05pt;margin-top:138.45pt;width:108.95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" fillcolor="white [3201]" strokeweight=".5pt">
                <v:textbox>
                  <w:txbxContent>
                    <w:p w:rsidR="002D47F4" w:rsidRDefault="00E061E5" w:rsidP="00E061E5">
                      <w:pPr>
                        <w:spacing w:line="240" w:lineRule="auto"/>
                      </w:pPr>
                      <w:r>
                        <w:t>S</w:t>
                      </w:r>
                      <w:r w:rsidR="002D47F4">
                        <w:t>amarbejdsaftaler</w:t>
                      </w:r>
                      <w:r>
                        <w:t xml:space="preserve"> under  sundheds-aftalen</w:t>
                      </w:r>
                      <w:r w:rsidR="002D47F4">
                        <w:t xml:space="preserve"> – f</w:t>
                      </w:r>
                      <w:r>
                        <w:t>x</w:t>
                      </w:r>
                      <w:r w:rsidR="002D47F4">
                        <w:t xml:space="preserve"> sårbare gravide </w:t>
                      </w:r>
                    </w:p>
                  </w:txbxContent>
                </v:textbox>
              </v:shape>
            </w:pict>
          </mc:Fallback>
        </mc:AlternateContent>
      </w:r>
      <w:ins w:id="1" w:author="Mads Venø Jessen" w:date="2018-05-15T13:59:00Z">
        <w:r>
          <w:rPr>
            <w:rFonts w:ascii="Arial" w:hAnsi="Arial" w:cs="Arial"/>
            <w:noProof/>
            <w:sz w:val="24"/>
            <w:szCs w:val="24"/>
            <w:lang w:eastAsia="da-DK"/>
            <w:rPrChange w:id="2">
              <w:rPr>
                <w:noProof/>
                <w:lang w:eastAsia="da-DK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1212077</wp:posOffset>
                  </wp:positionH>
                  <wp:positionV relativeFrom="paragraph">
                    <wp:posOffset>589639</wp:posOffset>
                  </wp:positionV>
                  <wp:extent cx="1383389" cy="834390"/>
                  <wp:effectExtent l="0" t="0" r="26670" b="22860"/>
                  <wp:wrapNone/>
                  <wp:docPr id="2" name="Tekstfel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83389" cy="834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87809" w:rsidRDefault="00A87809" w:rsidP="00E061E5">
                              <w:pPr>
                                <w:spacing w:line="240" w:lineRule="auto"/>
                              </w:pPr>
                              <w:r>
                                <w:t>Sundhedsaftalen i Region Midtjylland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felt 2" o:spid="_x0000_s1027" type="#_x0000_t202" style="position:absolute;margin-left:95.45pt;margin-top:46.45pt;width:108.9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" fillcolor="white [3201]" strokeweight=".5pt">
                  <v:textbox>
                    <w:txbxContent>
                      <w:p w:rsidR="00A87809" w:rsidRDefault="00A87809" w:rsidP="00E061E5">
                        <w:pPr>
                          <w:spacing w:line="240" w:lineRule="auto"/>
                        </w:pPr>
                        <w:r>
                          <w:t>Sundhedsaftalen i Region Midtjylland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2905705</wp:posOffset>
                </wp:positionH>
                <wp:positionV relativeFrom="paragraph">
                  <wp:posOffset>605542</wp:posOffset>
                </wp:positionV>
                <wp:extent cx="1375575" cy="817880"/>
                <wp:effectExtent l="0" t="0" r="15240" b="2032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809" w:rsidRDefault="00E061E5" w:rsidP="00E061E5">
                            <w:pPr>
                              <w:spacing w:line="240" w:lineRule="auto"/>
                            </w:pPr>
                            <w:r>
                              <w:t>Fx b</w:t>
                            </w:r>
                            <w:r w:rsidR="00A87809">
                              <w:t xml:space="preserve">emærkninger til vejled. og bek. for sundhedsaftalen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8" type="#_x0000_t202" style="position:absolute;margin-left:228.8pt;margin-top:47.7pt;width:108.3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" fillcolor="white [3201]" strokeweight=".5pt">
                <v:textbox>
                  <w:txbxContent>
                    <w:p w:rsidR="00A87809" w:rsidRDefault="00E061E5" w:rsidP="00E061E5">
                      <w:pPr>
                        <w:spacing w:line="240" w:lineRule="auto"/>
                      </w:pPr>
                      <w:r>
                        <w:t>Fx b</w:t>
                      </w:r>
                      <w:r w:rsidR="00A87809">
                        <w:t xml:space="preserve">emærkninger til vejled. og bek. for sundhedsaftalen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2889802</wp:posOffset>
                </wp:positionH>
                <wp:positionV relativeFrom="paragraph">
                  <wp:posOffset>1790286</wp:posOffset>
                </wp:positionV>
                <wp:extent cx="1423284" cy="857250"/>
                <wp:effectExtent l="0" t="0" r="24765" b="1905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4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47F4" w:rsidRDefault="00E061E5">
                            <w:r>
                              <w:t xml:space="preserve">Fx national handlingsplan for </w:t>
                            </w:r>
                            <w:r w:rsidR="002D47F4">
                              <w:t>DÆMP og Hjemme</w:t>
                            </w:r>
                            <w:r>
                              <w:t>-</w:t>
                            </w:r>
                            <w:r w:rsidR="002D47F4">
                              <w:t xml:space="preserve">monitorering af KOL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6" o:spid="_x0000_s1029" type="#_x0000_t202" style="position:absolute;margin-left:227.55pt;margin-top:140.95pt;width:112.05pt;height:6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" fillcolor="white [3201]" strokeweight=".5pt">
                <v:textbox>
                  <w:txbxContent>
                    <w:p w:rsidR="002D47F4" w:rsidRDefault="00E061E5">
                      <w:r>
                        <w:t xml:space="preserve">Fx national handlingsplan for </w:t>
                      </w:r>
                      <w:r w:rsidR="002D47F4">
                        <w:t>DÆMP og Hjemme</w:t>
                      </w:r>
                      <w:r>
                        <w:t>-</w:t>
                      </w:r>
                      <w:r w:rsidR="002D47F4">
                        <w:t xml:space="preserve">monitorering af KOL </w:t>
                      </w:r>
                    </w:p>
                  </w:txbxContent>
                </v:textbox>
              </v:shape>
            </w:pict>
          </mc:Fallback>
        </mc:AlternateContent>
      </w:r>
      <w:r w:rsidR="00DA7543" w:rsidRPr="00CC17BF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05730C27" wp14:editId="29A5F0C9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A7543" w:rsidRPr="00CC17BF" w:rsidRDefault="00DA7543" w:rsidP="00CC17BF">
      <w:pPr>
        <w:spacing w:after="0" w:line="276" w:lineRule="auto"/>
        <w:rPr>
          <w:sz w:val="24"/>
          <w:szCs w:val="24"/>
        </w:rPr>
      </w:pPr>
    </w:p>
    <w:p w:rsidR="00DA7543" w:rsidRPr="00CC17BF" w:rsidRDefault="00DA7543" w:rsidP="00CC17BF">
      <w:pPr>
        <w:spacing w:after="0" w:line="276" w:lineRule="auto"/>
        <w:rPr>
          <w:sz w:val="24"/>
          <w:szCs w:val="24"/>
        </w:rPr>
      </w:pPr>
    </w:p>
    <w:p w:rsidR="00E061E5" w:rsidRDefault="00E061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7543" w:rsidRPr="00CC17BF" w:rsidRDefault="00DA7543" w:rsidP="00CC17BF">
      <w:pPr>
        <w:spacing w:after="0" w:line="276" w:lineRule="auto"/>
        <w:rPr>
          <w:b/>
          <w:sz w:val="24"/>
          <w:szCs w:val="24"/>
        </w:rPr>
      </w:pPr>
      <w:r w:rsidRPr="00CC17BF">
        <w:rPr>
          <w:b/>
          <w:sz w:val="24"/>
          <w:szCs w:val="24"/>
        </w:rPr>
        <w:lastRenderedPageBreak/>
        <w:t>Dialogrum</w:t>
      </w:r>
    </w:p>
    <w:p w:rsidR="001E0203" w:rsidRPr="00CC17BF" w:rsidRDefault="00CC17BF" w:rsidP="00CC17BF">
      <w:pPr>
        <w:spacing w:after="0" w:line="276" w:lineRule="auto"/>
        <w:rPr>
          <w:sz w:val="24"/>
          <w:szCs w:val="24"/>
        </w:rPr>
      </w:pPr>
      <w:r w:rsidRPr="00CC17BF">
        <w:rPr>
          <w:sz w:val="24"/>
          <w:szCs w:val="24"/>
        </w:rPr>
        <w:t xml:space="preserve">På </w:t>
      </w:r>
      <w:r w:rsidR="001E0203" w:rsidRPr="00CC17BF">
        <w:rPr>
          <w:sz w:val="24"/>
          <w:szCs w:val="24"/>
        </w:rPr>
        <w:t xml:space="preserve">Sundhedsstyregruppens møder opereres med fire forskellige dialogrum, som er kendetegnet ved forskellige spilleregler for, hvordan der kommunikeres – alt efter om der er tale om behov for afklaring, udvikling, forhandling eller produktion af handling.  </w:t>
      </w:r>
    </w:p>
    <w:p w:rsidR="001E0203" w:rsidRPr="00CC17BF" w:rsidRDefault="001E0203" w:rsidP="00CC17BF">
      <w:pPr>
        <w:spacing w:after="0" w:line="276" w:lineRule="auto"/>
        <w:rPr>
          <w:sz w:val="24"/>
          <w:szCs w:val="24"/>
        </w:rPr>
      </w:pPr>
    </w:p>
    <w:p w:rsidR="001E0203" w:rsidRPr="00CC17BF" w:rsidRDefault="001E0203" w:rsidP="00CC17BF">
      <w:pPr>
        <w:spacing w:after="0" w:line="276" w:lineRule="auto"/>
        <w:rPr>
          <w:sz w:val="24"/>
          <w:szCs w:val="24"/>
        </w:rPr>
      </w:pPr>
      <w:r w:rsidRPr="00CC17BF">
        <w:rPr>
          <w:sz w:val="24"/>
          <w:szCs w:val="24"/>
        </w:rPr>
        <w:t>Det fremgår af sagsfremstillinge</w:t>
      </w:r>
      <w:r w:rsidR="00CC17BF" w:rsidRPr="00CC17BF">
        <w:rPr>
          <w:sz w:val="24"/>
          <w:szCs w:val="24"/>
        </w:rPr>
        <w:t>n</w:t>
      </w:r>
      <w:r w:rsidRPr="00CC17BF">
        <w:rPr>
          <w:sz w:val="24"/>
          <w:szCs w:val="24"/>
        </w:rPr>
        <w:t xml:space="preserve"> hvilken type punkt, der er tale om – og dermed hvilken form for kommunikation der lægges op til. </w:t>
      </w:r>
    </w:p>
    <w:p w:rsidR="001E0203" w:rsidRPr="00CC17BF" w:rsidRDefault="001E0203" w:rsidP="00CC17BF">
      <w:pPr>
        <w:spacing w:after="0" w:line="276" w:lineRule="auto"/>
        <w:rPr>
          <w:sz w:val="24"/>
          <w:szCs w:val="24"/>
        </w:rPr>
      </w:pPr>
    </w:p>
    <w:p w:rsidR="00262AED" w:rsidRPr="00CC17BF" w:rsidRDefault="00686444" w:rsidP="00CC17BF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6120130" cy="3785391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ED" w:rsidRPr="00CC17BF" w:rsidRDefault="00262AED" w:rsidP="00CC17BF">
      <w:pPr>
        <w:spacing w:after="0" w:line="276" w:lineRule="auto"/>
        <w:rPr>
          <w:sz w:val="24"/>
          <w:szCs w:val="24"/>
        </w:rPr>
      </w:pPr>
    </w:p>
    <w:p w:rsidR="00262AED" w:rsidRPr="00CC17BF" w:rsidRDefault="00262AED" w:rsidP="00CC17BF">
      <w:pPr>
        <w:spacing w:after="0" w:line="276" w:lineRule="auto"/>
        <w:rPr>
          <w:sz w:val="24"/>
          <w:szCs w:val="24"/>
        </w:rPr>
      </w:pPr>
    </w:p>
    <w:p w:rsidR="00262AED" w:rsidRPr="00CC17BF" w:rsidRDefault="00262AED" w:rsidP="00CC17BF">
      <w:pPr>
        <w:spacing w:after="0" w:line="276" w:lineRule="auto"/>
        <w:rPr>
          <w:sz w:val="24"/>
          <w:szCs w:val="24"/>
        </w:rPr>
      </w:pPr>
    </w:p>
    <w:p w:rsidR="00262AED" w:rsidRPr="00CC17BF" w:rsidRDefault="00262AED" w:rsidP="00CC17BF">
      <w:pPr>
        <w:spacing w:after="0" w:line="276" w:lineRule="auto"/>
        <w:rPr>
          <w:sz w:val="24"/>
          <w:szCs w:val="24"/>
        </w:rPr>
      </w:pPr>
    </w:p>
    <w:p w:rsidR="00262AED" w:rsidRPr="00CC17BF" w:rsidRDefault="00262AED" w:rsidP="00CC17BF">
      <w:pPr>
        <w:spacing w:after="0" w:line="276" w:lineRule="auto"/>
        <w:rPr>
          <w:sz w:val="24"/>
          <w:szCs w:val="24"/>
        </w:rPr>
      </w:pPr>
    </w:p>
    <w:p w:rsidR="00262AED" w:rsidRPr="00CC17BF" w:rsidRDefault="00262AED" w:rsidP="00CC17BF">
      <w:pPr>
        <w:spacing w:after="0" w:line="276" w:lineRule="auto"/>
        <w:rPr>
          <w:sz w:val="24"/>
          <w:szCs w:val="24"/>
        </w:rPr>
      </w:pPr>
      <w:r w:rsidRPr="00CC17BF">
        <w:rPr>
          <w:sz w:val="24"/>
          <w:szCs w:val="24"/>
        </w:rPr>
        <w:t>Godkendt i Sundhedsstyregruppen den 23. maj 2018</w:t>
      </w:r>
    </w:p>
    <w:sectPr w:rsidR="00262AED" w:rsidRPr="00CC17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27" w:rsidRDefault="000B1527" w:rsidP="00262AED">
      <w:pPr>
        <w:spacing w:after="0" w:line="240" w:lineRule="auto"/>
      </w:pPr>
      <w:r>
        <w:separator/>
      </w:r>
    </w:p>
  </w:endnote>
  <w:endnote w:type="continuationSeparator" w:id="0">
    <w:p w:rsidR="000B1527" w:rsidRDefault="000B1527" w:rsidP="0026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D" w:rsidRDefault="00262AE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D" w:rsidRDefault="00262AE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D" w:rsidRDefault="00262A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27" w:rsidRDefault="000B1527" w:rsidP="00262AED">
      <w:pPr>
        <w:spacing w:after="0" w:line="240" w:lineRule="auto"/>
      </w:pPr>
      <w:r>
        <w:separator/>
      </w:r>
    </w:p>
  </w:footnote>
  <w:footnote w:type="continuationSeparator" w:id="0">
    <w:p w:rsidR="000B1527" w:rsidRDefault="000B1527" w:rsidP="0026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D" w:rsidRDefault="00262AE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D" w:rsidRDefault="00262AE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D" w:rsidRDefault="00262AE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254"/>
    <w:multiLevelType w:val="hybridMultilevel"/>
    <w:tmpl w:val="84A2B24A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4E5D44"/>
    <w:multiLevelType w:val="hybridMultilevel"/>
    <w:tmpl w:val="E67A7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F398E"/>
    <w:multiLevelType w:val="hybridMultilevel"/>
    <w:tmpl w:val="457628AC"/>
    <w:lvl w:ilvl="0" w:tplc="64E87B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ds Venø Jessen">
    <w15:presenceInfo w15:providerId="AD" w15:userId="S-1-5-21-3900305277-3673560937-2769375459-137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D"/>
    <w:rsid w:val="000B1527"/>
    <w:rsid w:val="000B6F74"/>
    <w:rsid w:val="001E0203"/>
    <w:rsid w:val="00262AED"/>
    <w:rsid w:val="002D47F4"/>
    <w:rsid w:val="00611BD8"/>
    <w:rsid w:val="00665DE3"/>
    <w:rsid w:val="00686444"/>
    <w:rsid w:val="00776C2A"/>
    <w:rsid w:val="00A87809"/>
    <w:rsid w:val="00AB02E9"/>
    <w:rsid w:val="00AB6211"/>
    <w:rsid w:val="00BD162B"/>
    <w:rsid w:val="00CB01BD"/>
    <w:rsid w:val="00CC17BF"/>
    <w:rsid w:val="00D457C9"/>
    <w:rsid w:val="00DA7543"/>
    <w:rsid w:val="00DD3157"/>
    <w:rsid w:val="00E061E5"/>
    <w:rsid w:val="00F205DC"/>
    <w:rsid w:val="00F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7BF"/>
    <w:pPr>
      <w:keepNext/>
      <w:spacing w:after="0" w:line="276" w:lineRule="auto"/>
      <w:outlineLvl w:val="0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2A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2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2AED"/>
  </w:style>
  <w:style w:type="paragraph" w:styleId="Sidefod">
    <w:name w:val="footer"/>
    <w:basedOn w:val="Normal"/>
    <w:link w:val="SidefodTegn"/>
    <w:uiPriority w:val="99"/>
    <w:unhideWhenUsed/>
    <w:rsid w:val="00262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2A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6F7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75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5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543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7BF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7BF"/>
    <w:pPr>
      <w:keepNext/>
      <w:spacing w:after="0" w:line="276" w:lineRule="auto"/>
      <w:outlineLvl w:val="0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2A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2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2AED"/>
  </w:style>
  <w:style w:type="paragraph" w:styleId="Sidefod">
    <w:name w:val="footer"/>
    <w:basedOn w:val="Normal"/>
    <w:link w:val="SidefodTegn"/>
    <w:uiPriority w:val="99"/>
    <w:unhideWhenUsed/>
    <w:rsid w:val="00262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2A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6F7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75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5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543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7B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26839D-3078-4446-9856-3D32E7EA5A14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2552C5C5-85F7-490C-B854-EBF02C00F89F}">
      <dgm:prSet phldrT="[Tekst]"/>
      <dgm:spPr/>
      <dgm:t>
        <a:bodyPr/>
        <a:lstStyle/>
        <a:p>
          <a:r>
            <a:rPr lang="da-DK"/>
            <a:t>Mikro</a:t>
          </a:r>
        </a:p>
      </dgm:t>
    </dgm:pt>
    <dgm:pt modelId="{2D6D0F1B-02D7-47E4-B50A-335686400881}" type="parTrans" cxnId="{AF4DA480-5EF0-4F5B-B3EC-490F0CDED765}">
      <dgm:prSet/>
      <dgm:spPr/>
      <dgm:t>
        <a:bodyPr/>
        <a:lstStyle/>
        <a:p>
          <a:endParaRPr lang="da-DK"/>
        </a:p>
      </dgm:t>
    </dgm:pt>
    <dgm:pt modelId="{6D895F79-99D5-4E80-A3DB-7C836F9B7179}" type="sibTrans" cxnId="{AF4DA480-5EF0-4F5B-B3EC-490F0CDED765}">
      <dgm:prSet/>
      <dgm:spPr/>
      <dgm:t>
        <a:bodyPr/>
        <a:lstStyle/>
        <a:p>
          <a:endParaRPr lang="da-DK"/>
        </a:p>
      </dgm:t>
    </dgm:pt>
    <dgm:pt modelId="{9B7BC72C-F0F1-42AF-B06D-B890F69079B1}">
      <dgm:prSet phldrT="[Tekst]"/>
      <dgm:spPr/>
      <dgm:t>
        <a:bodyPr/>
        <a:lstStyle/>
        <a:p>
          <a:r>
            <a:rPr lang="da-DK"/>
            <a:t>Strategisk</a:t>
          </a:r>
        </a:p>
      </dgm:t>
    </dgm:pt>
    <dgm:pt modelId="{9B25B77D-3C3B-4890-B4A1-BA4C55249D58}" type="parTrans" cxnId="{D76306D4-28BA-45D2-BFD3-2EBB3084DB27}">
      <dgm:prSet/>
      <dgm:spPr/>
      <dgm:t>
        <a:bodyPr/>
        <a:lstStyle/>
        <a:p>
          <a:endParaRPr lang="da-DK"/>
        </a:p>
      </dgm:t>
    </dgm:pt>
    <dgm:pt modelId="{8D53DA9C-1646-403C-99D8-4B7F6B8C0445}" type="sibTrans" cxnId="{D76306D4-28BA-45D2-BFD3-2EBB3084DB27}">
      <dgm:prSet/>
      <dgm:spPr/>
      <dgm:t>
        <a:bodyPr/>
        <a:lstStyle/>
        <a:p>
          <a:endParaRPr lang="da-DK"/>
        </a:p>
      </dgm:t>
    </dgm:pt>
    <dgm:pt modelId="{C3400F76-EC0D-4793-B8FF-875A2E6E9E65}">
      <dgm:prSet phldrT="[Tekst]"/>
      <dgm:spPr/>
      <dgm:t>
        <a:bodyPr/>
        <a:lstStyle/>
        <a:p>
          <a:r>
            <a:rPr lang="da-DK"/>
            <a:t>Operationel </a:t>
          </a:r>
        </a:p>
      </dgm:t>
    </dgm:pt>
    <dgm:pt modelId="{782178B7-59C0-40DE-A971-7AB3EFE7C594}" type="parTrans" cxnId="{FAA8AF78-8209-42C3-B0C4-DED2A93D1482}">
      <dgm:prSet/>
      <dgm:spPr/>
      <dgm:t>
        <a:bodyPr/>
        <a:lstStyle/>
        <a:p>
          <a:endParaRPr lang="da-DK"/>
        </a:p>
      </dgm:t>
    </dgm:pt>
    <dgm:pt modelId="{EAAE7AB0-8AB9-4178-9E9B-88404AB158BD}" type="sibTrans" cxnId="{FAA8AF78-8209-42C3-B0C4-DED2A93D1482}">
      <dgm:prSet/>
      <dgm:spPr/>
      <dgm:t>
        <a:bodyPr/>
        <a:lstStyle/>
        <a:p>
          <a:endParaRPr lang="da-DK"/>
        </a:p>
      </dgm:t>
    </dgm:pt>
    <dgm:pt modelId="{BC2031F0-4DA5-4B44-BAC4-E05313BBA1D6}">
      <dgm:prSet phldrT="[Tekst]"/>
      <dgm:spPr/>
      <dgm:t>
        <a:bodyPr/>
        <a:lstStyle/>
        <a:p>
          <a:r>
            <a:rPr lang="da-DK"/>
            <a:t>Makro</a:t>
          </a:r>
        </a:p>
      </dgm:t>
    </dgm:pt>
    <dgm:pt modelId="{CDD7AB5E-43D3-46EE-AB19-F8B6F4758F2F}" type="parTrans" cxnId="{0B98D0E5-0F17-4A0F-8FD2-7A597E995469}">
      <dgm:prSet/>
      <dgm:spPr/>
      <dgm:t>
        <a:bodyPr/>
        <a:lstStyle/>
        <a:p>
          <a:endParaRPr lang="da-DK"/>
        </a:p>
      </dgm:t>
    </dgm:pt>
    <dgm:pt modelId="{0B3CD764-97AF-4B05-98A5-50D1761A07FD}" type="sibTrans" cxnId="{0B98D0E5-0F17-4A0F-8FD2-7A597E995469}">
      <dgm:prSet/>
      <dgm:spPr/>
      <dgm:t>
        <a:bodyPr/>
        <a:lstStyle/>
        <a:p>
          <a:endParaRPr lang="da-DK"/>
        </a:p>
      </dgm:t>
    </dgm:pt>
    <dgm:pt modelId="{342DA800-0D61-4465-AC06-52B7CF3299A2}">
      <dgm:prSet phldrT="[Tekst]" custScaleX="98155" custScaleY="22262" custLinFactX="-16071" custLinFactNeighborX="-100000" custLinFactNeighborY="59524"/>
      <dgm:spPr/>
      <dgm:t>
        <a:bodyPr/>
        <a:lstStyle/>
        <a:p>
          <a:endParaRPr lang="da-DK"/>
        </a:p>
      </dgm:t>
    </dgm:pt>
    <dgm:pt modelId="{77CF4293-06C3-4128-95EB-711E2A826A22}" type="parTrans" cxnId="{307B27C4-D5D0-433F-AC19-9F88419590F3}">
      <dgm:prSet/>
      <dgm:spPr/>
      <dgm:t>
        <a:bodyPr/>
        <a:lstStyle/>
        <a:p>
          <a:endParaRPr lang="da-DK"/>
        </a:p>
      </dgm:t>
    </dgm:pt>
    <dgm:pt modelId="{CBD08A72-1084-4ECC-BA55-FB8E2910B066}" type="sibTrans" cxnId="{307B27C4-D5D0-433F-AC19-9F88419590F3}">
      <dgm:prSet/>
      <dgm:spPr/>
      <dgm:t>
        <a:bodyPr/>
        <a:lstStyle/>
        <a:p>
          <a:endParaRPr lang="da-DK"/>
        </a:p>
      </dgm:t>
    </dgm:pt>
    <dgm:pt modelId="{FB415030-05C9-4B8F-9717-9130C0BA7FEF}">
      <dgm:prSet/>
      <dgm:spPr/>
      <dgm:t>
        <a:bodyPr/>
        <a:lstStyle/>
        <a:p>
          <a:endParaRPr lang="da-DK"/>
        </a:p>
      </dgm:t>
    </dgm:pt>
    <dgm:pt modelId="{2912D5E1-612E-45B8-ADD4-2544D702DAAB}" type="parTrans" cxnId="{8E650CDC-19E1-4C69-87F7-7DBB7634974B}">
      <dgm:prSet/>
      <dgm:spPr/>
      <dgm:t>
        <a:bodyPr/>
        <a:lstStyle/>
        <a:p>
          <a:endParaRPr lang="da-DK"/>
        </a:p>
      </dgm:t>
    </dgm:pt>
    <dgm:pt modelId="{1112C5EC-9196-4FFD-93F3-C370FE358CE0}" type="sibTrans" cxnId="{8E650CDC-19E1-4C69-87F7-7DBB7634974B}">
      <dgm:prSet/>
      <dgm:spPr/>
      <dgm:t>
        <a:bodyPr/>
        <a:lstStyle/>
        <a:p>
          <a:endParaRPr lang="da-DK"/>
        </a:p>
      </dgm:t>
    </dgm:pt>
    <dgm:pt modelId="{841A08FA-D4F5-43BD-8311-0FEF03A54E54}" type="pres">
      <dgm:prSet presAssocID="{0326839D-3078-4446-9856-3D32E7EA5A14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2301A5EE-16D4-440C-A210-32480242D7E4}" type="pres">
      <dgm:prSet presAssocID="{0326839D-3078-4446-9856-3D32E7EA5A14}" presName="axisShape" presStyleLbl="bgShp" presStyleIdx="0" presStyleCnt="1" custScaleX="95833" custScaleY="74655"/>
      <dgm:spPr/>
    </dgm:pt>
    <dgm:pt modelId="{6E461BEC-E4D4-4B9C-918A-CBE05BAE8208}" type="pres">
      <dgm:prSet presAssocID="{0326839D-3078-4446-9856-3D32E7EA5A14}" presName="rect1" presStyleLbl="node1" presStyleIdx="0" presStyleCnt="4" custScaleX="80727" custScaleY="22262" custLinFactX="-16071" custLinFactNeighborX="-100000" custLinFactNeighborY="595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FBE7EB1-728E-468A-A75B-0853365EB4D8}" type="pres">
      <dgm:prSet presAssocID="{0326839D-3078-4446-9856-3D32E7EA5A14}" presName="rect2" presStyleLbl="node1" presStyleIdx="1" presStyleCnt="4" custScaleY="22262" custLinFactNeighborX="-58779" custLinFactNeighborY="-499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FAFEC38-6B0A-46AF-9C70-25B673CFFFB4}" type="pres">
      <dgm:prSet presAssocID="{0326839D-3078-4446-9856-3D32E7EA5A14}" presName="rect3" presStyleLbl="node1" presStyleIdx="2" presStyleCnt="4" custScaleY="23200" custLinFactNeighborX="58780" custLinFactNeighborY="491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E306A5D-6E8D-4155-8933-5D185A8F8687}" type="pres">
      <dgm:prSet presAssocID="{0326839D-3078-4446-9856-3D32E7EA5A14}" presName="rect4" presStyleLbl="node1" presStyleIdx="3" presStyleCnt="4" custScaleX="70930" custScaleY="23199" custLinFactX="3423" custLinFactNeighborX="100000" custLinFactNeighborY="-580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307B27C4-D5D0-433F-AC19-9F88419590F3}" srcId="{0326839D-3078-4446-9856-3D32E7EA5A14}" destId="{342DA800-0D61-4465-AC06-52B7CF3299A2}" srcOrd="4" destOrd="0" parTransId="{77CF4293-06C3-4128-95EB-711E2A826A22}" sibTransId="{CBD08A72-1084-4ECC-BA55-FB8E2910B066}"/>
    <dgm:cxn modelId="{C53A1F6A-AB5A-4CE6-98F0-BC10B8D908DF}" type="presOf" srcId="{C3400F76-EC0D-4793-B8FF-875A2E6E9E65}" destId="{8FAFEC38-6B0A-46AF-9C70-25B673CFFFB4}" srcOrd="0" destOrd="0" presId="urn:microsoft.com/office/officeart/2005/8/layout/matrix2"/>
    <dgm:cxn modelId="{AF4DA480-5EF0-4F5B-B3EC-490F0CDED765}" srcId="{0326839D-3078-4446-9856-3D32E7EA5A14}" destId="{2552C5C5-85F7-490C-B854-EBF02C00F89F}" srcOrd="0" destOrd="0" parTransId="{2D6D0F1B-02D7-47E4-B50A-335686400881}" sibTransId="{6D895F79-99D5-4E80-A3DB-7C836F9B7179}"/>
    <dgm:cxn modelId="{FAA8AF78-8209-42C3-B0C4-DED2A93D1482}" srcId="{0326839D-3078-4446-9856-3D32E7EA5A14}" destId="{C3400F76-EC0D-4793-B8FF-875A2E6E9E65}" srcOrd="2" destOrd="0" parTransId="{782178B7-59C0-40DE-A971-7AB3EFE7C594}" sibTransId="{EAAE7AB0-8AB9-4178-9E9B-88404AB158BD}"/>
    <dgm:cxn modelId="{D2381A14-4F7A-46A6-959D-4B46AFF965B3}" type="presOf" srcId="{BC2031F0-4DA5-4B44-BAC4-E05313BBA1D6}" destId="{1E306A5D-6E8D-4155-8933-5D185A8F8687}" srcOrd="0" destOrd="0" presId="urn:microsoft.com/office/officeart/2005/8/layout/matrix2"/>
    <dgm:cxn modelId="{8E650CDC-19E1-4C69-87F7-7DBB7634974B}" srcId="{0326839D-3078-4446-9856-3D32E7EA5A14}" destId="{FB415030-05C9-4B8F-9717-9130C0BA7FEF}" srcOrd="5" destOrd="0" parTransId="{2912D5E1-612E-45B8-ADD4-2544D702DAAB}" sibTransId="{1112C5EC-9196-4FFD-93F3-C370FE358CE0}"/>
    <dgm:cxn modelId="{2E784DC3-362D-4A0A-AAB9-690E035F0897}" type="presOf" srcId="{0326839D-3078-4446-9856-3D32E7EA5A14}" destId="{841A08FA-D4F5-43BD-8311-0FEF03A54E54}" srcOrd="0" destOrd="0" presId="urn:microsoft.com/office/officeart/2005/8/layout/matrix2"/>
    <dgm:cxn modelId="{0B98D0E5-0F17-4A0F-8FD2-7A597E995469}" srcId="{0326839D-3078-4446-9856-3D32E7EA5A14}" destId="{BC2031F0-4DA5-4B44-BAC4-E05313BBA1D6}" srcOrd="3" destOrd="0" parTransId="{CDD7AB5E-43D3-46EE-AB19-F8B6F4758F2F}" sibTransId="{0B3CD764-97AF-4B05-98A5-50D1761A07FD}"/>
    <dgm:cxn modelId="{9847A680-E3E8-4847-8894-A086C61B5D68}" type="presOf" srcId="{2552C5C5-85F7-490C-B854-EBF02C00F89F}" destId="{6E461BEC-E4D4-4B9C-918A-CBE05BAE8208}" srcOrd="0" destOrd="0" presId="urn:microsoft.com/office/officeart/2005/8/layout/matrix2"/>
    <dgm:cxn modelId="{511B6A3B-4E48-4A57-A03E-63E863E97B48}" type="presOf" srcId="{9B7BC72C-F0F1-42AF-B06D-B890F69079B1}" destId="{2FBE7EB1-728E-468A-A75B-0853365EB4D8}" srcOrd="0" destOrd="0" presId="urn:microsoft.com/office/officeart/2005/8/layout/matrix2"/>
    <dgm:cxn modelId="{D76306D4-28BA-45D2-BFD3-2EBB3084DB27}" srcId="{0326839D-3078-4446-9856-3D32E7EA5A14}" destId="{9B7BC72C-F0F1-42AF-B06D-B890F69079B1}" srcOrd="1" destOrd="0" parTransId="{9B25B77D-3C3B-4890-B4A1-BA4C55249D58}" sibTransId="{8D53DA9C-1646-403C-99D8-4B7F6B8C0445}"/>
    <dgm:cxn modelId="{B0398EEC-4826-44CF-93CE-A224EDE30951}" type="presParOf" srcId="{841A08FA-D4F5-43BD-8311-0FEF03A54E54}" destId="{2301A5EE-16D4-440C-A210-32480242D7E4}" srcOrd="0" destOrd="0" presId="urn:microsoft.com/office/officeart/2005/8/layout/matrix2"/>
    <dgm:cxn modelId="{4E9AFA08-022A-46AC-95D1-2311C8FB93B0}" type="presParOf" srcId="{841A08FA-D4F5-43BD-8311-0FEF03A54E54}" destId="{6E461BEC-E4D4-4B9C-918A-CBE05BAE8208}" srcOrd="1" destOrd="0" presId="urn:microsoft.com/office/officeart/2005/8/layout/matrix2"/>
    <dgm:cxn modelId="{BEA7E5F3-2B73-4B25-9FE3-9789F570BA64}" type="presParOf" srcId="{841A08FA-D4F5-43BD-8311-0FEF03A54E54}" destId="{2FBE7EB1-728E-468A-A75B-0853365EB4D8}" srcOrd="2" destOrd="0" presId="urn:microsoft.com/office/officeart/2005/8/layout/matrix2"/>
    <dgm:cxn modelId="{054D852A-ADE6-4A12-A1F8-05A43C5BF8AE}" type="presParOf" srcId="{841A08FA-D4F5-43BD-8311-0FEF03A54E54}" destId="{8FAFEC38-6B0A-46AF-9C70-25B673CFFFB4}" srcOrd="3" destOrd="0" presId="urn:microsoft.com/office/officeart/2005/8/layout/matrix2"/>
    <dgm:cxn modelId="{B1EEBE96-A918-400E-B1D0-BC347DD75133}" type="presParOf" srcId="{841A08FA-D4F5-43BD-8311-0FEF03A54E54}" destId="{1E306A5D-6E8D-4155-8933-5D185A8F8687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1A5EE-16D4-440C-A210-32480242D7E4}">
      <dsp:nvSpPr>
        <dsp:cNvPr id="0" name=""/>
        <dsp:cNvSpPr/>
      </dsp:nvSpPr>
      <dsp:spPr>
        <a:xfrm>
          <a:off x="1209680" y="405570"/>
          <a:ext cx="3067039" cy="2389258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461BEC-E4D4-4B9C-918A-CBE05BAE8208}">
      <dsp:nvSpPr>
        <dsp:cNvPr id="0" name=""/>
        <dsp:cNvSpPr/>
      </dsp:nvSpPr>
      <dsp:spPr>
        <a:xfrm>
          <a:off x="0" y="1467613"/>
          <a:ext cx="1033434" cy="2849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Mikro</a:t>
          </a:r>
        </a:p>
      </dsp:txBody>
      <dsp:txXfrm>
        <a:off x="13912" y="1481525"/>
        <a:ext cx="1005610" cy="257165"/>
      </dsp:txXfrm>
    </dsp:sp>
    <dsp:sp modelId="{2FBE7EB1-728E-468A-A75B-0853365EB4D8}">
      <dsp:nvSpPr>
        <dsp:cNvPr id="0" name=""/>
        <dsp:cNvSpPr/>
      </dsp:nvSpPr>
      <dsp:spPr>
        <a:xfrm>
          <a:off x="2102748" y="66670"/>
          <a:ext cx="1280160" cy="2849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Strategisk</a:t>
          </a:r>
        </a:p>
      </dsp:txBody>
      <dsp:txXfrm>
        <a:off x="2116660" y="80582"/>
        <a:ext cx="1252336" cy="257165"/>
      </dsp:txXfrm>
    </dsp:sp>
    <dsp:sp modelId="{8FAFEC38-6B0A-46AF-9C70-25B673CFFFB4}">
      <dsp:nvSpPr>
        <dsp:cNvPr id="0" name=""/>
        <dsp:cNvSpPr/>
      </dsp:nvSpPr>
      <dsp:spPr>
        <a:xfrm>
          <a:off x="2103504" y="2832443"/>
          <a:ext cx="1280160" cy="296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Operationel </a:t>
          </a:r>
        </a:p>
      </dsp:txBody>
      <dsp:txXfrm>
        <a:off x="2118002" y="2846941"/>
        <a:ext cx="1251164" cy="268001"/>
      </dsp:txXfrm>
    </dsp:sp>
    <dsp:sp modelId="{1E306A5D-6E8D-4155-8933-5D185A8F8687}">
      <dsp:nvSpPr>
        <dsp:cNvPr id="0" name=""/>
        <dsp:cNvSpPr/>
      </dsp:nvSpPr>
      <dsp:spPr>
        <a:xfrm>
          <a:off x="4365265" y="1460848"/>
          <a:ext cx="908017" cy="2969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Makro</a:t>
          </a:r>
        </a:p>
      </dsp:txBody>
      <dsp:txXfrm>
        <a:off x="4379763" y="1475346"/>
        <a:ext cx="879021" cy="267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Rosenbrandt</dc:creator>
  <cp:lastModifiedBy>Helene Bech Rosenbrandt</cp:lastModifiedBy>
  <cp:revision>2</cp:revision>
  <dcterms:created xsi:type="dcterms:W3CDTF">2019-08-19T07:44:00Z</dcterms:created>
  <dcterms:modified xsi:type="dcterms:W3CDTF">2019-08-19T07:44:00Z</dcterms:modified>
</cp:coreProperties>
</file>